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B7D9" w14:textId="77777777" w:rsidR="0098365E" w:rsidRPr="00CE7EB1" w:rsidRDefault="0098365E" w:rsidP="00CE7EB1">
      <w:pPr>
        <w:spacing w:after="0" w:line="240" w:lineRule="auto"/>
        <w:jc w:val="center"/>
        <w:rPr>
          <w:rFonts w:ascii="Arial Narrow" w:hAnsi="Arial Narrow" w:cs="Times New Roman"/>
          <w:b/>
          <w:bCs/>
          <w:sz w:val="20"/>
          <w:szCs w:val="20"/>
        </w:rPr>
      </w:pPr>
      <w:r w:rsidRPr="00CE7EB1">
        <w:rPr>
          <w:rFonts w:ascii="Arial Narrow" w:hAnsi="Arial Narrow" w:cs="Times New Roman"/>
          <w:b/>
          <w:bCs/>
          <w:sz w:val="20"/>
          <w:szCs w:val="20"/>
        </w:rPr>
        <w:t>RESOLUCIÓN NÚMERO XXXX DE 2023</w:t>
      </w:r>
    </w:p>
    <w:p w14:paraId="765C05CD" w14:textId="77777777" w:rsidR="0098365E" w:rsidRPr="00CE7EB1" w:rsidRDefault="0098365E" w:rsidP="00CE7EB1">
      <w:pPr>
        <w:spacing w:after="0" w:line="240" w:lineRule="auto"/>
        <w:jc w:val="center"/>
        <w:rPr>
          <w:rFonts w:ascii="Arial Narrow" w:hAnsi="Arial Narrow" w:cs="Times New Roman"/>
          <w:b/>
          <w:bCs/>
          <w:sz w:val="20"/>
          <w:szCs w:val="20"/>
        </w:rPr>
      </w:pPr>
    </w:p>
    <w:p w14:paraId="435780FC" w14:textId="77777777" w:rsidR="0098365E" w:rsidRPr="00CE7EB1" w:rsidRDefault="0098365E" w:rsidP="00CE7EB1">
      <w:pPr>
        <w:spacing w:after="0" w:line="240" w:lineRule="auto"/>
        <w:jc w:val="center"/>
        <w:rPr>
          <w:rFonts w:ascii="Arial Narrow" w:hAnsi="Arial Narrow" w:cs="Times New Roman"/>
          <w:b/>
          <w:bCs/>
          <w:sz w:val="20"/>
          <w:szCs w:val="20"/>
        </w:rPr>
      </w:pPr>
      <w:r w:rsidRPr="00CE7EB1">
        <w:rPr>
          <w:rFonts w:ascii="Arial Narrow" w:hAnsi="Arial Narrow"/>
          <w:b/>
          <w:bCs/>
          <w:sz w:val="20"/>
          <w:szCs w:val="20"/>
        </w:rPr>
        <w:t>(</w:t>
      </w:r>
      <w:r w:rsidRPr="00CE7EB1">
        <w:rPr>
          <w:rFonts w:ascii="Arial Narrow" w:hAnsi="Arial Narrow" w:cs="Times New Roman"/>
          <w:b/>
          <w:bCs/>
          <w:sz w:val="20"/>
          <w:szCs w:val="20"/>
        </w:rPr>
        <w:t>XX de XXXX</w:t>
      </w:r>
      <w:r w:rsidRPr="00CE7EB1">
        <w:rPr>
          <w:rFonts w:ascii="Arial Narrow" w:hAnsi="Arial Narrow"/>
          <w:b/>
          <w:bCs/>
          <w:sz w:val="20"/>
          <w:szCs w:val="20"/>
        </w:rPr>
        <w:t>)</w:t>
      </w:r>
    </w:p>
    <w:p w14:paraId="0EFC1299" w14:textId="77777777" w:rsidR="0098365E" w:rsidRPr="00CE7EB1" w:rsidRDefault="0098365E" w:rsidP="00CE7EB1">
      <w:pPr>
        <w:spacing w:after="0" w:line="240" w:lineRule="auto"/>
        <w:jc w:val="center"/>
        <w:rPr>
          <w:rFonts w:ascii="Arial Narrow" w:hAnsi="Arial Narrow" w:cs="Times New Roman"/>
          <w:sz w:val="20"/>
          <w:szCs w:val="20"/>
        </w:rPr>
      </w:pPr>
    </w:p>
    <w:p w14:paraId="77624342" w14:textId="77777777" w:rsidR="0098365E" w:rsidRPr="00CE7EB1" w:rsidRDefault="0098365E" w:rsidP="00CE7EB1">
      <w:pPr>
        <w:spacing w:after="0" w:line="240" w:lineRule="auto"/>
        <w:jc w:val="center"/>
        <w:rPr>
          <w:rFonts w:ascii="Arial Narrow" w:hAnsi="Arial Narrow"/>
          <w:sz w:val="20"/>
          <w:szCs w:val="20"/>
        </w:rPr>
      </w:pPr>
      <w:r w:rsidRPr="00CE7EB1">
        <w:rPr>
          <w:rFonts w:ascii="Arial Narrow" w:hAnsi="Arial Narrow" w:cs="Times New Roman"/>
          <w:sz w:val="20"/>
          <w:szCs w:val="20"/>
        </w:rPr>
        <w:t>Por la cual se establecen los criterios, parámetros y metodologías para la elaboración de los avalúos para determinar los valores comerciales en el marco del procedimiento de compra por oferta voluntaria contenido en el artículo 62 de la Ley 2294 de 2023</w:t>
      </w:r>
    </w:p>
    <w:p w14:paraId="36371285" w14:textId="77777777" w:rsidR="002358FB" w:rsidRPr="00CE7EB1" w:rsidRDefault="002358FB" w:rsidP="00CE7EB1">
      <w:pPr>
        <w:pStyle w:val="NormalWeb"/>
        <w:spacing w:before="0" w:beforeAutospacing="0" w:after="0" w:afterAutospacing="0"/>
        <w:jc w:val="center"/>
        <w:rPr>
          <w:rFonts w:ascii="Arial Narrow" w:hAnsi="Arial Narrow" w:cstheme="majorBidi"/>
          <w:b/>
          <w:bCs/>
          <w:sz w:val="20"/>
          <w:szCs w:val="20"/>
        </w:rPr>
      </w:pPr>
    </w:p>
    <w:p w14:paraId="4547F15B" w14:textId="6F414669" w:rsidR="00612AD6" w:rsidRDefault="00612AD6" w:rsidP="00CE7EB1">
      <w:pPr>
        <w:pStyle w:val="NormalWeb"/>
        <w:spacing w:before="0" w:beforeAutospacing="0" w:after="0" w:afterAutospacing="0"/>
        <w:jc w:val="center"/>
        <w:rPr>
          <w:rFonts w:ascii="Arial Narrow" w:hAnsi="Arial Narrow" w:cstheme="majorBidi"/>
          <w:b/>
          <w:bCs/>
          <w:sz w:val="20"/>
          <w:szCs w:val="20"/>
        </w:rPr>
      </w:pPr>
      <w:r w:rsidRPr="00CE7EB1">
        <w:rPr>
          <w:rFonts w:ascii="Arial Narrow" w:hAnsi="Arial Narrow" w:cstheme="majorBidi"/>
          <w:b/>
          <w:bCs/>
          <w:sz w:val="20"/>
          <w:szCs w:val="20"/>
        </w:rPr>
        <w:t>EL DIRECTOR GENERAL DEL INSTITUTO GEOGRÁFICO "AGUSTÍN CODAZZI"</w:t>
      </w:r>
    </w:p>
    <w:p w14:paraId="2997B24D" w14:textId="77777777" w:rsidR="003607CF" w:rsidRDefault="003607CF" w:rsidP="00CE7EB1">
      <w:pPr>
        <w:pStyle w:val="NormalWeb"/>
        <w:spacing w:before="0" w:beforeAutospacing="0" w:after="0" w:afterAutospacing="0"/>
        <w:jc w:val="center"/>
        <w:rPr>
          <w:rFonts w:ascii="Arial Narrow" w:hAnsi="Arial Narrow" w:cstheme="majorBidi"/>
          <w:b/>
          <w:bCs/>
          <w:sz w:val="20"/>
          <w:szCs w:val="20"/>
        </w:rPr>
      </w:pPr>
    </w:p>
    <w:p w14:paraId="43477263" w14:textId="295D82CE" w:rsidR="00E21522" w:rsidRPr="00CE7EB1" w:rsidRDefault="00612AD6" w:rsidP="003607CF">
      <w:pPr>
        <w:pStyle w:val="NormalWeb"/>
        <w:spacing w:before="0" w:beforeAutospacing="0" w:after="0" w:afterAutospacing="0"/>
        <w:jc w:val="center"/>
        <w:rPr>
          <w:rFonts w:ascii="Arial Narrow" w:hAnsi="Arial Narrow" w:cstheme="majorBidi"/>
          <w:sz w:val="20"/>
          <w:szCs w:val="20"/>
        </w:rPr>
      </w:pPr>
      <w:r w:rsidRPr="00ED7E3B">
        <w:rPr>
          <w:rFonts w:ascii="Arial Narrow" w:hAnsi="Arial Narrow" w:cstheme="majorBidi"/>
          <w:sz w:val="20"/>
          <w:szCs w:val="20"/>
        </w:rPr>
        <w:t xml:space="preserve">En ejercicio de </w:t>
      </w:r>
      <w:r w:rsidRPr="00ED7E3B">
        <w:rPr>
          <w:rFonts w:ascii="Arial Narrow" w:hAnsi="Arial Narrow" w:cstheme="majorBidi"/>
          <w:sz w:val="20"/>
          <w:szCs w:val="20"/>
          <w:lang w:val="es-ES"/>
        </w:rPr>
        <w:t xml:space="preserve">sus facultades legales, en particular, </w:t>
      </w:r>
      <w:r w:rsidRPr="00ED7E3B">
        <w:rPr>
          <w:rFonts w:ascii="Arial Narrow" w:hAnsi="Arial Narrow" w:cstheme="majorBidi"/>
          <w:sz w:val="20"/>
          <w:szCs w:val="20"/>
        </w:rPr>
        <w:t xml:space="preserve">las conferidas por el literal d) </w:t>
      </w:r>
      <w:r w:rsidR="0098365E" w:rsidRPr="00ED7E3B">
        <w:rPr>
          <w:rFonts w:ascii="Arial Narrow" w:hAnsi="Arial Narrow" w:cstheme="majorBidi"/>
          <w:sz w:val="20"/>
          <w:szCs w:val="20"/>
        </w:rPr>
        <w:t xml:space="preserve">y el parágrafo 1 </w:t>
      </w:r>
      <w:r w:rsidRPr="00ED7E3B">
        <w:rPr>
          <w:rFonts w:ascii="Arial Narrow" w:hAnsi="Arial Narrow" w:cstheme="majorBidi"/>
          <w:sz w:val="20"/>
          <w:szCs w:val="20"/>
        </w:rPr>
        <w:t>del artículo 62 de la Ley 2294 de 2023</w:t>
      </w:r>
      <w:r w:rsidR="00BD3148" w:rsidRPr="00ED7E3B">
        <w:rPr>
          <w:rFonts w:ascii="Arial Narrow" w:hAnsi="Arial Narrow" w:cstheme="majorBidi"/>
          <w:sz w:val="20"/>
          <w:szCs w:val="20"/>
        </w:rPr>
        <w:t xml:space="preserve">, </w:t>
      </w:r>
      <w:r w:rsidRPr="00ED7E3B">
        <w:rPr>
          <w:rFonts w:ascii="Arial Narrow" w:hAnsi="Arial Narrow" w:cstheme="majorBidi"/>
          <w:sz w:val="20"/>
          <w:szCs w:val="20"/>
        </w:rPr>
        <w:t xml:space="preserve">y los numerales 10 y 20 del artículo 10 del </w:t>
      </w:r>
      <w:bookmarkStart w:id="0" w:name="_Hlk143617599"/>
      <w:r w:rsidRPr="00ED7E3B">
        <w:rPr>
          <w:rFonts w:ascii="Arial Narrow" w:hAnsi="Arial Narrow" w:cstheme="majorBidi"/>
          <w:sz w:val="20"/>
          <w:szCs w:val="20"/>
        </w:rPr>
        <w:t>Decreto 846 de 2021</w:t>
      </w:r>
      <w:bookmarkEnd w:id="0"/>
      <w:r w:rsidRPr="00ED7E3B">
        <w:rPr>
          <w:rFonts w:ascii="Arial Narrow" w:hAnsi="Arial Narrow" w:cstheme="majorBidi"/>
          <w:sz w:val="20"/>
          <w:szCs w:val="20"/>
        </w:rPr>
        <w:t xml:space="preserve">, </w:t>
      </w:r>
      <w:commentRangeStart w:id="1"/>
      <w:r w:rsidRPr="00ED7E3B">
        <w:rPr>
          <w:rFonts w:ascii="Arial Narrow" w:hAnsi="Arial Narrow" w:cstheme="majorBidi"/>
          <w:sz w:val="20"/>
          <w:szCs w:val="20"/>
        </w:rPr>
        <w:t>y</w:t>
      </w:r>
      <w:commentRangeEnd w:id="1"/>
      <w:r w:rsidR="00685D1C" w:rsidRPr="00ED7E3B">
        <w:rPr>
          <w:rStyle w:val="Refdecomentario"/>
          <w:rFonts w:ascii="Arial Narrow" w:eastAsiaTheme="minorHAnsi" w:hAnsi="Arial Narrow" w:cstheme="minorBidi"/>
          <w:kern w:val="2"/>
          <w:sz w:val="20"/>
          <w:szCs w:val="20"/>
          <w:lang w:eastAsia="en-US"/>
          <w14:ligatures w14:val="standardContextual"/>
        </w:rPr>
        <w:commentReference w:id="1"/>
      </w:r>
    </w:p>
    <w:p w14:paraId="0420350D" w14:textId="77777777" w:rsidR="002358FB" w:rsidRPr="00CE7EB1" w:rsidRDefault="002358FB" w:rsidP="00CE7EB1">
      <w:pPr>
        <w:pStyle w:val="NormalWeb"/>
        <w:spacing w:before="0" w:beforeAutospacing="0" w:after="0" w:afterAutospacing="0"/>
        <w:jc w:val="center"/>
        <w:rPr>
          <w:rFonts w:ascii="Arial Narrow" w:hAnsi="Arial Narrow" w:cstheme="majorBidi"/>
          <w:sz w:val="20"/>
          <w:szCs w:val="20"/>
        </w:rPr>
      </w:pPr>
    </w:p>
    <w:p w14:paraId="4EA6B0AE" w14:textId="37348560" w:rsidR="002D5DC0" w:rsidRPr="00CE7EB1" w:rsidRDefault="005B226F" w:rsidP="00CE7EB1">
      <w:pPr>
        <w:pStyle w:val="NormalWeb"/>
        <w:spacing w:before="0" w:beforeAutospacing="0" w:after="0" w:afterAutospacing="0"/>
        <w:jc w:val="center"/>
        <w:rPr>
          <w:rFonts w:ascii="Arial Narrow" w:hAnsi="Arial Narrow" w:cstheme="majorBidi"/>
          <w:b/>
          <w:bCs/>
          <w:sz w:val="20"/>
          <w:szCs w:val="20"/>
        </w:rPr>
      </w:pPr>
      <w:r w:rsidRPr="00CE7EB1">
        <w:rPr>
          <w:rFonts w:ascii="Arial Narrow" w:hAnsi="Arial Narrow" w:cstheme="majorBidi"/>
          <w:b/>
          <w:bCs/>
          <w:sz w:val="20"/>
          <w:szCs w:val="20"/>
        </w:rPr>
        <w:t>CONSIDERANDO</w:t>
      </w:r>
    </w:p>
    <w:p w14:paraId="35990257" w14:textId="77777777" w:rsidR="002358FB" w:rsidRPr="00CE7EB1" w:rsidRDefault="002358FB" w:rsidP="00250B08">
      <w:pPr>
        <w:pStyle w:val="NormalWeb"/>
        <w:spacing w:before="0" w:beforeAutospacing="0" w:after="0" w:afterAutospacing="0"/>
        <w:rPr>
          <w:rFonts w:ascii="Arial Narrow" w:hAnsi="Arial Narrow" w:cstheme="majorBidi"/>
          <w:b/>
          <w:bCs/>
          <w:sz w:val="20"/>
          <w:szCs w:val="20"/>
        </w:rPr>
      </w:pPr>
    </w:p>
    <w:p w14:paraId="72D7CB47" w14:textId="77777777" w:rsidR="0098365E" w:rsidRPr="00CE7EB1" w:rsidRDefault="0098365E" w:rsidP="00CE7EB1">
      <w:pPr>
        <w:spacing w:after="0" w:line="240" w:lineRule="auto"/>
        <w:jc w:val="both"/>
        <w:rPr>
          <w:rFonts w:ascii="Arial Narrow" w:hAnsi="Arial Narrow"/>
          <w:sz w:val="20"/>
          <w:szCs w:val="20"/>
        </w:rPr>
      </w:pPr>
      <w:r w:rsidRPr="00CE7EB1">
        <w:rPr>
          <w:rFonts w:ascii="Arial Narrow" w:hAnsi="Arial Narrow" w:cs="Times New Roman"/>
          <w:sz w:val="20"/>
          <w:szCs w:val="20"/>
        </w:rPr>
        <w:t>Que el artículo 58 de la Constitución Política establece que “La propiedad es una función social que implica obligaciones. Como tal, le es inherente una función ecológica”.</w:t>
      </w:r>
    </w:p>
    <w:p w14:paraId="5B9E6428" w14:textId="77777777" w:rsidR="0098365E" w:rsidRPr="00CE7EB1" w:rsidRDefault="0098365E" w:rsidP="00CE7EB1">
      <w:pPr>
        <w:spacing w:after="0" w:line="240" w:lineRule="auto"/>
        <w:jc w:val="both"/>
        <w:rPr>
          <w:rFonts w:ascii="Arial Narrow" w:hAnsi="Arial Narrow" w:cs="Times New Roman"/>
          <w:color w:val="4B4949"/>
          <w:sz w:val="20"/>
          <w:szCs w:val="20"/>
        </w:rPr>
      </w:pPr>
    </w:p>
    <w:p w14:paraId="6675306A" w14:textId="52CD7EDF" w:rsidR="0098365E" w:rsidRPr="00CE7EB1" w:rsidRDefault="0098365E" w:rsidP="00CE7EB1">
      <w:pPr>
        <w:spacing w:after="0" w:line="240" w:lineRule="auto"/>
        <w:jc w:val="both"/>
        <w:rPr>
          <w:rFonts w:ascii="Arial Narrow" w:hAnsi="Arial Narrow" w:cs="Times New Roman"/>
          <w:sz w:val="20"/>
          <w:szCs w:val="20"/>
        </w:rPr>
      </w:pPr>
      <w:r w:rsidRPr="00CE7EB1">
        <w:rPr>
          <w:rFonts w:ascii="Arial Narrow" w:hAnsi="Arial Narrow" w:cs="Times New Roman"/>
          <w:sz w:val="20"/>
          <w:szCs w:val="20"/>
        </w:rPr>
        <w:t>Que la Ley 160 de 1994 contempla la negociación directa para la adquisición de inmuebles</w:t>
      </w:r>
      <w:r w:rsidR="00ED7E3B">
        <w:rPr>
          <w:rFonts w:ascii="Arial Narrow" w:hAnsi="Arial Narrow" w:cs="Times New Roman"/>
          <w:sz w:val="20"/>
          <w:szCs w:val="20"/>
        </w:rPr>
        <w:t>, con base en</w:t>
      </w:r>
      <w:r w:rsidRPr="00CE7EB1">
        <w:rPr>
          <w:rFonts w:ascii="Arial Narrow" w:hAnsi="Arial Narrow" w:cs="Times New Roman"/>
          <w:sz w:val="20"/>
          <w:szCs w:val="20"/>
        </w:rPr>
        <w:t xml:space="preserve"> los motivos de interés social o utilidad pública establecidos en esa ley.</w:t>
      </w:r>
    </w:p>
    <w:p w14:paraId="38CF4333" w14:textId="77777777" w:rsidR="0098365E" w:rsidRPr="00CE7EB1" w:rsidRDefault="0098365E" w:rsidP="00CE7EB1">
      <w:pPr>
        <w:spacing w:after="0" w:line="240" w:lineRule="auto"/>
        <w:jc w:val="both"/>
        <w:rPr>
          <w:rFonts w:ascii="Arial Narrow" w:hAnsi="Arial Narrow"/>
          <w:sz w:val="20"/>
          <w:szCs w:val="20"/>
        </w:rPr>
      </w:pPr>
    </w:p>
    <w:p w14:paraId="0251DC90" w14:textId="77777777" w:rsidR="0098365E" w:rsidRPr="00CE7EB1" w:rsidRDefault="0098365E" w:rsidP="00CE7EB1">
      <w:pPr>
        <w:spacing w:after="0" w:line="240" w:lineRule="auto"/>
        <w:jc w:val="both"/>
        <w:rPr>
          <w:rFonts w:ascii="Arial Narrow" w:hAnsi="Arial Narrow" w:cs="Times New Roman"/>
          <w:sz w:val="20"/>
          <w:szCs w:val="20"/>
          <w:shd w:val="clear" w:color="auto" w:fill="FFFFFF"/>
        </w:rPr>
      </w:pPr>
      <w:r w:rsidRPr="00CE7EB1">
        <w:rPr>
          <w:rFonts w:ascii="Arial Narrow" w:hAnsi="Arial Narrow" w:cs="Times New Roman"/>
          <w:sz w:val="20"/>
          <w:szCs w:val="20"/>
        </w:rPr>
        <w:t xml:space="preserve">Que el numeral 2 del artículo 32 de la </w:t>
      </w:r>
      <w:r w:rsidRPr="00CE7EB1">
        <w:rPr>
          <w:rFonts w:ascii="Arial Narrow" w:hAnsi="Arial Narrow"/>
          <w:sz w:val="20"/>
          <w:szCs w:val="20"/>
        </w:rPr>
        <w:t>L</w:t>
      </w:r>
      <w:r w:rsidRPr="00CE7EB1">
        <w:rPr>
          <w:rFonts w:ascii="Arial Narrow" w:hAnsi="Arial Narrow" w:cs="Times New Roman"/>
          <w:sz w:val="20"/>
          <w:szCs w:val="20"/>
        </w:rPr>
        <w:t>ey 60 de 1994 establece que “</w:t>
      </w:r>
      <w:r w:rsidRPr="00CE7EB1">
        <w:rPr>
          <w:rFonts w:ascii="Arial Narrow" w:hAnsi="Arial Narrow" w:cs="Times New Roman"/>
          <w:color w:val="333333"/>
          <w:sz w:val="20"/>
          <w:szCs w:val="20"/>
          <w:shd w:val="clear" w:color="auto" w:fill="FFFFFF"/>
        </w:rPr>
        <w:t>El precio máximo de negociación será el fijado en el avalúo comercial que para tal fin se contrate con personas naturales o jurídicas legalmente habilitadas para ello, de acuerdo con el reglamento que para el efecto expida el Gobierno Nacional”.</w:t>
      </w:r>
    </w:p>
    <w:p w14:paraId="4F348019" w14:textId="77777777" w:rsidR="0098365E" w:rsidRPr="00CE7EB1" w:rsidRDefault="0098365E" w:rsidP="00CE7EB1">
      <w:pPr>
        <w:pStyle w:val="NormalWeb"/>
        <w:spacing w:before="0" w:beforeAutospacing="0" w:after="0" w:afterAutospacing="0"/>
        <w:jc w:val="both"/>
        <w:rPr>
          <w:rFonts w:ascii="Arial Narrow" w:hAnsi="Arial Narrow" w:cstheme="majorBidi"/>
          <w:bCs/>
          <w:sz w:val="20"/>
          <w:szCs w:val="20"/>
        </w:rPr>
      </w:pPr>
    </w:p>
    <w:p w14:paraId="06073300" w14:textId="77777777" w:rsidR="00B72326" w:rsidRPr="00CE7EB1" w:rsidRDefault="00B72326" w:rsidP="00CE7EB1">
      <w:pPr>
        <w:spacing w:after="0"/>
        <w:jc w:val="both"/>
        <w:rPr>
          <w:rFonts w:ascii="Arial Narrow" w:hAnsi="Arial Narrow" w:cs="Times New Roman"/>
          <w:sz w:val="20"/>
          <w:szCs w:val="20"/>
        </w:rPr>
      </w:pPr>
      <w:r w:rsidRPr="00CE7EB1">
        <w:rPr>
          <w:rFonts w:ascii="Arial Narrow" w:hAnsi="Arial Narrow" w:cs="Times New Roman"/>
          <w:sz w:val="20"/>
          <w:szCs w:val="20"/>
        </w:rPr>
        <w:t>Que el artículo 62 de la Ley 2294 de 2023</w:t>
      </w:r>
      <w:r w:rsidRPr="00CE7EB1">
        <w:rPr>
          <w:rFonts w:ascii="Arial Narrow" w:hAnsi="Arial Narrow"/>
          <w:sz w:val="20"/>
          <w:szCs w:val="20"/>
        </w:rPr>
        <w:t>, “P</w:t>
      </w:r>
      <w:r w:rsidRPr="00CE7EB1">
        <w:rPr>
          <w:rFonts w:ascii="Arial Narrow" w:hAnsi="Arial Narrow" w:cs="Times New Roman"/>
          <w:sz w:val="20"/>
          <w:szCs w:val="20"/>
        </w:rPr>
        <w:t>or la cual se expide el Plan Nacional de Desarrollo se expide el Plan Nacional de Desarrollo 2022-2026 “Colombia Potencial Mundial de la Vida””</w:t>
      </w:r>
      <w:r w:rsidRPr="00CE7EB1">
        <w:rPr>
          <w:rFonts w:ascii="Arial Narrow" w:hAnsi="Arial Narrow"/>
          <w:sz w:val="20"/>
          <w:szCs w:val="20"/>
        </w:rPr>
        <w:t>,</w:t>
      </w:r>
      <w:r w:rsidRPr="00CE7EB1">
        <w:rPr>
          <w:rFonts w:ascii="Arial Narrow" w:hAnsi="Arial Narrow" w:cs="Times New Roman"/>
          <w:sz w:val="20"/>
          <w:szCs w:val="20"/>
        </w:rPr>
        <w:t xml:space="preserve"> establece el procedimiento de compra por oferta voluntaria y negociación directa a cargo de la Agencia Nacional de Tierras (ANT), que es una estrategia del Plan de Desarrollo relacionada con la reforma rural integral.</w:t>
      </w:r>
    </w:p>
    <w:p w14:paraId="2B83F8DD" w14:textId="77777777" w:rsidR="002358FB" w:rsidRPr="00CE7EB1" w:rsidRDefault="002358FB" w:rsidP="00CE7EB1">
      <w:pPr>
        <w:pStyle w:val="NormalWeb"/>
        <w:spacing w:before="0" w:beforeAutospacing="0" w:after="0" w:afterAutospacing="0"/>
        <w:jc w:val="both"/>
        <w:rPr>
          <w:rFonts w:ascii="Arial Narrow" w:hAnsi="Arial Narrow" w:cstheme="majorBidi"/>
          <w:bCs/>
          <w:sz w:val="20"/>
          <w:szCs w:val="20"/>
        </w:rPr>
      </w:pPr>
    </w:p>
    <w:p w14:paraId="4DE07DDA" w14:textId="36AEFDF9" w:rsidR="00B72326" w:rsidRPr="00CE7EB1" w:rsidRDefault="002D5DC0" w:rsidP="00CE7EB1">
      <w:pPr>
        <w:pStyle w:val="NormalWeb"/>
        <w:spacing w:before="0" w:beforeAutospacing="0" w:after="0" w:afterAutospacing="0"/>
        <w:jc w:val="both"/>
        <w:rPr>
          <w:rFonts w:ascii="Arial Narrow" w:hAnsi="Arial Narrow" w:cstheme="majorBidi"/>
          <w:sz w:val="20"/>
          <w:szCs w:val="20"/>
        </w:rPr>
      </w:pPr>
      <w:r w:rsidRPr="00CE7EB1">
        <w:rPr>
          <w:rFonts w:ascii="Arial Narrow" w:hAnsi="Arial Narrow" w:cstheme="majorBidi"/>
          <w:bCs/>
          <w:sz w:val="20"/>
          <w:szCs w:val="20"/>
        </w:rPr>
        <w:t>Que el citado artículo 62 dispone</w:t>
      </w:r>
      <w:r w:rsidR="002358FB" w:rsidRPr="00CE7EB1">
        <w:rPr>
          <w:rFonts w:ascii="Arial Narrow" w:hAnsi="Arial Narrow" w:cstheme="majorBidi"/>
          <w:bCs/>
          <w:sz w:val="20"/>
          <w:szCs w:val="20"/>
        </w:rPr>
        <w:t>,</w:t>
      </w:r>
      <w:r w:rsidRPr="00CE7EB1">
        <w:rPr>
          <w:rFonts w:ascii="Arial Narrow" w:hAnsi="Arial Narrow" w:cstheme="majorBidi"/>
          <w:bCs/>
          <w:sz w:val="20"/>
          <w:szCs w:val="20"/>
        </w:rPr>
        <w:t xml:space="preserve"> en el literal d</w:t>
      </w:r>
      <w:r w:rsidR="002358FB" w:rsidRPr="00CE7EB1">
        <w:rPr>
          <w:rFonts w:ascii="Arial Narrow" w:hAnsi="Arial Narrow" w:cstheme="majorBidi"/>
          <w:bCs/>
          <w:sz w:val="20"/>
          <w:szCs w:val="20"/>
        </w:rPr>
        <w:t xml:space="preserve">) </w:t>
      </w:r>
      <w:r w:rsidRPr="00CE7EB1">
        <w:rPr>
          <w:rFonts w:ascii="Arial Narrow" w:hAnsi="Arial Narrow" w:cstheme="majorBidi"/>
          <w:bCs/>
          <w:sz w:val="20"/>
          <w:szCs w:val="20"/>
        </w:rPr>
        <w:t>que “</w:t>
      </w:r>
      <w:r w:rsidRPr="00CE7EB1">
        <w:rPr>
          <w:rFonts w:ascii="Arial Narrow" w:hAnsi="Arial Narrow" w:cstheme="majorBidi"/>
          <w:sz w:val="20"/>
          <w:szCs w:val="20"/>
        </w:rPr>
        <w:t xml:space="preserve">Una vez recibida la oferta, la ANT solicitará la elaboración del respectivo avalúo comercial. El avalúo comercial podrá ser elaborado por el Instituto Geográfico Agustín Codazzi (IGAC), o quien haga sus veces o cualquier persona natural o jurídica de carácter privado; que se encuentre inscrito en el registro abierto de </w:t>
      </w:r>
      <w:proofErr w:type="spellStart"/>
      <w:r w:rsidRPr="00CE7EB1">
        <w:rPr>
          <w:rFonts w:ascii="Arial Narrow" w:hAnsi="Arial Narrow" w:cstheme="majorBidi"/>
          <w:sz w:val="20"/>
          <w:szCs w:val="20"/>
        </w:rPr>
        <w:t>avaluadores</w:t>
      </w:r>
      <w:proofErr w:type="spellEnd"/>
      <w:r w:rsidRPr="00CE7EB1">
        <w:rPr>
          <w:rFonts w:ascii="Arial Narrow" w:hAnsi="Arial Narrow" w:cstheme="majorBidi"/>
          <w:sz w:val="20"/>
          <w:szCs w:val="20"/>
        </w:rPr>
        <w:t xml:space="preserve"> y autorizada por lonja de propiedad raíz. Para efectos de la elaboración de avalúos comerciales, se dará aplicación a los criterios, parámetros y metodologías definidas por el IGAC y normatividad vigente en materia de avalúos”.</w:t>
      </w:r>
    </w:p>
    <w:p w14:paraId="1B067FAD" w14:textId="77777777" w:rsidR="002358FB" w:rsidRPr="00CE7EB1" w:rsidRDefault="002358FB" w:rsidP="00CE7EB1">
      <w:pPr>
        <w:pStyle w:val="NormalWeb"/>
        <w:spacing w:before="0" w:beforeAutospacing="0" w:after="0" w:afterAutospacing="0"/>
        <w:jc w:val="both"/>
        <w:rPr>
          <w:rFonts w:ascii="Arial Narrow" w:hAnsi="Arial Narrow" w:cstheme="majorBidi"/>
          <w:sz w:val="20"/>
          <w:szCs w:val="20"/>
        </w:rPr>
      </w:pPr>
    </w:p>
    <w:p w14:paraId="67F667A8" w14:textId="7C799E44" w:rsidR="002D5DC0" w:rsidRPr="00CE7EB1" w:rsidRDefault="002D5DC0"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r w:rsidRPr="00CE7EB1">
        <w:rPr>
          <w:rFonts w:ascii="Arial Narrow" w:hAnsi="Arial Narrow" w:cstheme="majorBidi"/>
          <w:color w:val="333333"/>
          <w:sz w:val="20"/>
          <w:szCs w:val="20"/>
        </w:rPr>
        <w:t xml:space="preserve">Que el </w:t>
      </w:r>
      <w:r w:rsidRPr="00CE7EB1">
        <w:rPr>
          <w:rStyle w:val="Textoennegrita"/>
          <w:rFonts w:ascii="Arial Narrow" w:hAnsi="Arial Narrow" w:cstheme="majorBidi"/>
          <w:b w:val="0"/>
          <w:bCs w:val="0"/>
          <w:color w:val="333333"/>
          <w:sz w:val="20"/>
          <w:szCs w:val="20"/>
        </w:rPr>
        <w:t xml:space="preserve">parágrafo </w:t>
      </w:r>
      <w:r w:rsidR="002358FB" w:rsidRPr="00CE7EB1">
        <w:rPr>
          <w:rStyle w:val="Textoennegrita"/>
          <w:rFonts w:ascii="Arial Narrow" w:hAnsi="Arial Narrow" w:cstheme="majorBidi"/>
          <w:b w:val="0"/>
          <w:bCs w:val="0"/>
          <w:color w:val="333333"/>
          <w:sz w:val="20"/>
          <w:szCs w:val="20"/>
        </w:rPr>
        <w:t>1</w:t>
      </w:r>
      <w:r w:rsidRPr="00CE7EB1">
        <w:rPr>
          <w:rStyle w:val="Textoennegrita"/>
          <w:rFonts w:ascii="Arial Narrow" w:hAnsi="Arial Narrow" w:cstheme="majorBidi"/>
          <w:b w:val="0"/>
          <w:bCs w:val="0"/>
          <w:color w:val="333333"/>
          <w:sz w:val="20"/>
          <w:szCs w:val="20"/>
        </w:rPr>
        <w:t xml:space="preserve"> del artículo 62</w:t>
      </w:r>
      <w:r w:rsidRPr="00CE7EB1">
        <w:rPr>
          <w:rStyle w:val="Textoennegrita"/>
          <w:rFonts w:ascii="Arial Narrow" w:hAnsi="Arial Narrow" w:cstheme="majorBidi"/>
          <w:color w:val="333333"/>
          <w:sz w:val="20"/>
          <w:szCs w:val="20"/>
        </w:rPr>
        <w:t xml:space="preserve"> </w:t>
      </w:r>
      <w:r w:rsidRPr="00CE7EB1">
        <w:rPr>
          <w:rFonts w:ascii="Arial Narrow" w:hAnsi="Arial Narrow" w:cstheme="majorBidi"/>
          <w:bCs/>
          <w:sz w:val="20"/>
          <w:szCs w:val="20"/>
        </w:rPr>
        <w:t>de la ley 2294 de 2023</w:t>
      </w:r>
      <w:r w:rsidRPr="00CE7EB1">
        <w:rPr>
          <w:rStyle w:val="Textoennegrita"/>
          <w:rFonts w:ascii="Arial Narrow" w:hAnsi="Arial Narrow" w:cstheme="majorBidi"/>
          <w:color w:val="333333"/>
          <w:sz w:val="20"/>
          <w:szCs w:val="20"/>
        </w:rPr>
        <w:t xml:space="preserve"> </w:t>
      </w:r>
      <w:r w:rsidRPr="00CE7EB1">
        <w:rPr>
          <w:rStyle w:val="Textoennegrita"/>
          <w:rFonts w:ascii="Arial Narrow" w:hAnsi="Arial Narrow" w:cstheme="majorBidi"/>
          <w:b w:val="0"/>
          <w:bCs w:val="0"/>
          <w:color w:val="333333"/>
          <w:sz w:val="20"/>
          <w:szCs w:val="20"/>
        </w:rPr>
        <w:t>dispone que</w:t>
      </w:r>
      <w:r w:rsidRPr="00CE7EB1">
        <w:rPr>
          <w:rStyle w:val="Textoennegrita"/>
          <w:rFonts w:ascii="Arial Narrow" w:hAnsi="Arial Narrow" w:cstheme="majorBidi"/>
          <w:color w:val="333333"/>
          <w:sz w:val="20"/>
          <w:szCs w:val="20"/>
        </w:rPr>
        <w:t xml:space="preserve"> “</w:t>
      </w:r>
      <w:r w:rsidRPr="00CE7EB1">
        <w:rPr>
          <w:rFonts w:ascii="Arial Narrow" w:hAnsi="Arial Narrow" w:cstheme="majorBidi"/>
          <w:bCs/>
          <w:color w:val="333333"/>
          <w:sz w:val="20"/>
          <w:szCs w:val="20"/>
        </w:rPr>
        <w:t xml:space="preserve">En </w:t>
      </w:r>
      <w:r w:rsidRPr="00CE7EB1">
        <w:rPr>
          <w:rFonts w:ascii="Arial Narrow" w:hAnsi="Arial Narrow" w:cstheme="majorBidi"/>
          <w:color w:val="333333"/>
          <w:sz w:val="20"/>
          <w:szCs w:val="20"/>
        </w:rPr>
        <w:t>aquellos casos en los que se priorice una zona para la compra de predios por parte del Ministerio de Agricultura y Desarrollo Rural, la ANT solicitará la elaboración de avalúos de referencia por metodologías de valoración masiva o por zonas homogéneas geoeconómicas, de acuerdo con la regulación técnica establecida por el IGAC. Cuando se genere un incremento en el valor del suelo, al avalúo comercial al que se refiere el inciso anterior, se le descontará el mayor valor generado por la priorización”.</w:t>
      </w:r>
    </w:p>
    <w:p w14:paraId="1DB75177" w14:textId="77777777" w:rsidR="00CE7EB1" w:rsidRPr="00CE7EB1" w:rsidRDefault="00CE7EB1"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p>
    <w:p w14:paraId="5ABFDA63" w14:textId="01F24F65" w:rsidR="005E6537" w:rsidRPr="00CE7EB1" w:rsidRDefault="002D5DC0" w:rsidP="00CE7EB1">
      <w:pPr>
        <w:pStyle w:val="NormalWeb"/>
        <w:spacing w:before="0" w:beforeAutospacing="0" w:after="0" w:afterAutospacing="0"/>
        <w:jc w:val="both"/>
        <w:rPr>
          <w:rStyle w:val="Textoennegrita"/>
          <w:rFonts w:ascii="Arial Narrow" w:hAnsi="Arial Narrow" w:cstheme="majorBidi"/>
          <w:b w:val="0"/>
          <w:sz w:val="20"/>
          <w:szCs w:val="20"/>
        </w:rPr>
      </w:pPr>
      <w:r w:rsidRPr="00CE7EB1">
        <w:rPr>
          <w:rFonts w:ascii="Arial Narrow" w:hAnsi="Arial Narrow" w:cstheme="majorBidi"/>
          <w:sz w:val="20"/>
          <w:szCs w:val="20"/>
          <w:shd w:val="clear" w:color="auto" w:fill="FFFFFF"/>
        </w:rPr>
        <w:t xml:space="preserve">Que el </w:t>
      </w:r>
      <w:r w:rsidR="002358FB" w:rsidRPr="00CE7EB1">
        <w:rPr>
          <w:rFonts w:ascii="Arial Narrow" w:hAnsi="Arial Narrow" w:cstheme="majorBidi"/>
          <w:sz w:val="20"/>
          <w:szCs w:val="20"/>
          <w:shd w:val="clear" w:color="auto" w:fill="FFFFFF"/>
        </w:rPr>
        <w:t xml:space="preserve">artículo 2.14.6.2.1. </w:t>
      </w:r>
      <w:r w:rsidRPr="00CE7EB1">
        <w:rPr>
          <w:rFonts w:ascii="Arial Narrow" w:hAnsi="Arial Narrow" w:cstheme="majorBidi"/>
          <w:sz w:val="20"/>
          <w:szCs w:val="20"/>
          <w:shd w:val="clear" w:color="auto" w:fill="FFFFFF"/>
        </w:rPr>
        <w:t xml:space="preserve">artículo 3 del Decreto 2666 de 1994, reglamentario de la ley 160 de 1994, compilado en </w:t>
      </w:r>
      <w:r w:rsidR="002358FB" w:rsidRPr="00CE7EB1">
        <w:rPr>
          <w:rFonts w:ascii="Arial Narrow" w:hAnsi="Arial Narrow" w:cstheme="majorBidi"/>
          <w:sz w:val="20"/>
          <w:szCs w:val="20"/>
          <w:shd w:val="clear" w:color="auto" w:fill="FFFFFF"/>
        </w:rPr>
        <w:t>d</w:t>
      </w:r>
      <w:r w:rsidRPr="00CE7EB1">
        <w:rPr>
          <w:rFonts w:ascii="Arial Narrow" w:hAnsi="Arial Narrow" w:cstheme="majorBidi"/>
          <w:sz w:val="20"/>
          <w:szCs w:val="20"/>
          <w:shd w:val="clear" w:color="auto" w:fill="FFFFFF"/>
        </w:rPr>
        <w:t xml:space="preserve">el Decreto 1071 de 2015, Decreto Único Reglamentario del </w:t>
      </w:r>
      <w:r w:rsidRPr="00CE7EB1">
        <w:rPr>
          <w:rStyle w:val="Textoennegrita"/>
          <w:rFonts w:ascii="Arial Narrow" w:hAnsi="Arial Narrow" w:cstheme="majorBidi"/>
          <w:b w:val="0"/>
          <w:sz w:val="20"/>
          <w:szCs w:val="20"/>
        </w:rPr>
        <w:t xml:space="preserve">Sector Administrativo Agropecuario, Pesquero y de Desarrollo Rural, en el artículo </w:t>
      </w:r>
      <w:r w:rsidRPr="00CE7EB1">
        <w:rPr>
          <w:rStyle w:val="Textoennegrita"/>
          <w:rFonts w:ascii="Arial Narrow" w:hAnsi="Arial Narrow" w:cstheme="majorBidi"/>
          <w:b w:val="0"/>
          <w:color w:val="333333"/>
          <w:sz w:val="20"/>
          <w:szCs w:val="20"/>
          <w:shd w:val="clear" w:color="auto" w:fill="FFFFFF"/>
        </w:rPr>
        <w:t>2.14.6.2.1. contempla</w:t>
      </w:r>
      <w:r w:rsidRPr="00CE7EB1">
        <w:rPr>
          <w:rStyle w:val="Textoennegrita"/>
          <w:rFonts w:ascii="Arial Narrow" w:hAnsi="Arial Narrow" w:cstheme="majorBidi"/>
          <w:b w:val="0"/>
          <w:sz w:val="20"/>
          <w:szCs w:val="20"/>
        </w:rPr>
        <w:t xml:space="preserve"> la adquisición directa de tierras por parte del </w:t>
      </w:r>
      <w:proofErr w:type="spellStart"/>
      <w:r w:rsidRPr="00CE7EB1">
        <w:rPr>
          <w:rStyle w:val="Textoennegrita"/>
          <w:rFonts w:ascii="Arial Narrow" w:hAnsi="Arial Narrow" w:cstheme="majorBidi"/>
          <w:b w:val="0"/>
          <w:sz w:val="20"/>
          <w:szCs w:val="20"/>
        </w:rPr>
        <w:t>Incoder</w:t>
      </w:r>
      <w:proofErr w:type="spellEnd"/>
      <w:r w:rsidRPr="00CE7EB1">
        <w:rPr>
          <w:rStyle w:val="Textoennegrita"/>
          <w:rFonts w:ascii="Arial Narrow" w:hAnsi="Arial Narrow" w:cstheme="majorBidi"/>
          <w:b w:val="0"/>
          <w:sz w:val="20"/>
          <w:szCs w:val="20"/>
        </w:rPr>
        <w:t>, hoy Agencia Nacional de Tierras, con el objeto de dar cumplimiento a los fines de interés social y utilidad pública definidos en la ley 160 de 1994.</w:t>
      </w:r>
      <w:bookmarkStart w:id="2" w:name="2.14.6.4.3"/>
      <w:bookmarkEnd w:id="2"/>
    </w:p>
    <w:p w14:paraId="1A692F54" w14:textId="77777777" w:rsidR="002358FB" w:rsidRPr="00CE7EB1" w:rsidRDefault="002358FB" w:rsidP="00CE7EB1">
      <w:pPr>
        <w:pStyle w:val="NormalWeb"/>
        <w:spacing w:before="0" w:beforeAutospacing="0" w:after="0" w:afterAutospacing="0"/>
        <w:jc w:val="both"/>
        <w:rPr>
          <w:rStyle w:val="Textoennegrita"/>
          <w:rFonts w:ascii="Arial Narrow" w:hAnsi="Arial Narrow" w:cstheme="majorBidi"/>
          <w:b w:val="0"/>
          <w:sz w:val="20"/>
          <w:szCs w:val="20"/>
        </w:rPr>
      </w:pPr>
    </w:p>
    <w:p w14:paraId="0033CB4A" w14:textId="2B853085" w:rsidR="005E6537" w:rsidRPr="00CE7EB1" w:rsidRDefault="005E6537" w:rsidP="00CE7EB1">
      <w:pPr>
        <w:pStyle w:val="Ttulo2"/>
        <w:shd w:val="clear" w:color="auto" w:fill="FFFFFF"/>
        <w:spacing w:before="0" w:beforeAutospacing="0" w:after="0" w:afterAutospacing="0"/>
        <w:jc w:val="both"/>
        <w:rPr>
          <w:rFonts w:ascii="Arial Narrow" w:hAnsi="Arial Narrow" w:cstheme="majorBidi"/>
          <w:b w:val="0"/>
          <w:bCs w:val="0"/>
          <w:color w:val="333333"/>
          <w:sz w:val="20"/>
          <w:szCs w:val="20"/>
          <w:shd w:val="clear" w:color="auto" w:fill="FFFFFF"/>
        </w:rPr>
      </w:pPr>
      <w:r w:rsidRPr="00CE7EB1">
        <w:rPr>
          <w:rStyle w:val="Textoennegrita"/>
          <w:rFonts w:ascii="Arial Narrow" w:hAnsi="Arial Narrow"/>
          <w:color w:val="333333"/>
          <w:sz w:val="20"/>
          <w:szCs w:val="20"/>
          <w:shd w:val="clear" w:color="auto" w:fill="FFFFFF"/>
        </w:rPr>
        <w:t xml:space="preserve">Que el artículo </w:t>
      </w:r>
      <w:bookmarkStart w:id="3" w:name="_Hlk148349947"/>
      <w:r w:rsidRPr="00CE7EB1">
        <w:rPr>
          <w:rStyle w:val="Textoennegrita"/>
          <w:rFonts w:ascii="Arial Narrow" w:hAnsi="Arial Narrow"/>
          <w:color w:val="333333"/>
          <w:sz w:val="20"/>
          <w:szCs w:val="20"/>
          <w:shd w:val="clear" w:color="auto" w:fill="FFFFFF"/>
        </w:rPr>
        <w:t xml:space="preserve">2.14.6.4.3 </w:t>
      </w:r>
      <w:bookmarkEnd w:id="3"/>
      <w:r w:rsidRPr="00CE7EB1">
        <w:rPr>
          <w:rStyle w:val="Textoennegrita"/>
          <w:rFonts w:ascii="Arial Narrow" w:hAnsi="Arial Narrow"/>
          <w:color w:val="333333"/>
          <w:sz w:val="20"/>
          <w:szCs w:val="20"/>
          <w:shd w:val="clear" w:color="auto" w:fill="FFFFFF"/>
        </w:rPr>
        <w:t xml:space="preserve">del </w:t>
      </w:r>
      <w:r w:rsidR="002358FB" w:rsidRPr="00CE7EB1">
        <w:rPr>
          <w:rStyle w:val="Textoennegrita"/>
          <w:rFonts w:ascii="Arial Narrow" w:hAnsi="Arial Narrow"/>
          <w:color w:val="333333"/>
          <w:sz w:val="20"/>
          <w:szCs w:val="20"/>
          <w:shd w:val="clear" w:color="auto" w:fill="FFFFFF"/>
        </w:rPr>
        <w:t xml:space="preserve">Decreto </w:t>
      </w:r>
      <w:r w:rsidRPr="00CE7EB1">
        <w:rPr>
          <w:rStyle w:val="Textoennegrita"/>
          <w:rFonts w:ascii="Arial Narrow" w:hAnsi="Arial Narrow"/>
          <w:color w:val="333333"/>
          <w:sz w:val="20"/>
          <w:szCs w:val="20"/>
          <w:shd w:val="clear" w:color="auto" w:fill="FFFFFF"/>
        </w:rPr>
        <w:t>1071 de 2015 dispone que</w:t>
      </w:r>
      <w:r w:rsidR="002358FB" w:rsidRPr="00CE7EB1">
        <w:rPr>
          <w:rStyle w:val="Textoennegrita"/>
          <w:rFonts w:ascii="Arial Narrow" w:hAnsi="Arial Narrow"/>
          <w:color w:val="333333"/>
          <w:sz w:val="20"/>
          <w:szCs w:val="20"/>
          <w:shd w:val="clear" w:color="auto" w:fill="FFFFFF"/>
        </w:rPr>
        <w:t xml:space="preserve"> </w:t>
      </w:r>
      <w:r w:rsidRPr="00CE7EB1">
        <w:rPr>
          <w:rStyle w:val="nfasis"/>
          <w:rFonts w:ascii="Arial Narrow" w:hAnsi="Arial Narrow"/>
          <w:b w:val="0"/>
          <w:color w:val="333333"/>
          <w:sz w:val="20"/>
          <w:szCs w:val="20"/>
          <w:shd w:val="clear" w:color="auto" w:fill="FFFFFF"/>
        </w:rPr>
        <w:t>“</w:t>
      </w:r>
      <w:r w:rsidRPr="00CE7EB1">
        <w:rPr>
          <w:rFonts w:ascii="Arial Narrow" w:hAnsi="Arial Narrow" w:cstheme="majorBidi"/>
          <w:b w:val="0"/>
          <w:bCs w:val="0"/>
          <w:color w:val="333333"/>
          <w:sz w:val="20"/>
          <w:szCs w:val="20"/>
          <w:shd w:val="clear" w:color="auto" w:fill="FFFFFF"/>
        </w:rPr>
        <w:t>El precio de negociación de los predios y mejoras que adquiera el INCODER, será fijado por el avalúo comercial que para tal efecto se contrate con las personas naturales o jurídicas legalmente habilitadas para ello, de conformidad con las normas y procedimientos establecidos en el Decreto Reglamentario especial que sobre avalúos y dictámenes expida el Gobierno, tal como fue compilado por el Decreto Único Reglamentario del Sector Administrativo de Información Estadística</w:t>
      </w:r>
      <w:r w:rsidR="00ED7E3B">
        <w:rPr>
          <w:rFonts w:ascii="Arial Narrow" w:hAnsi="Arial Narrow" w:cstheme="majorBidi"/>
          <w:b w:val="0"/>
          <w:bCs w:val="0"/>
          <w:color w:val="333333"/>
          <w:sz w:val="20"/>
          <w:szCs w:val="20"/>
          <w:shd w:val="clear" w:color="auto" w:fill="FFFFFF"/>
        </w:rPr>
        <w:t>”</w:t>
      </w:r>
      <w:r w:rsidRPr="00CE7EB1">
        <w:rPr>
          <w:rFonts w:ascii="Arial Narrow" w:hAnsi="Arial Narrow" w:cstheme="majorBidi"/>
          <w:b w:val="0"/>
          <w:bCs w:val="0"/>
          <w:color w:val="333333"/>
          <w:sz w:val="20"/>
          <w:szCs w:val="20"/>
          <w:shd w:val="clear" w:color="auto" w:fill="FFFFFF"/>
        </w:rPr>
        <w:t>.</w:t>
      </w:r>
    </w:p>
    <w:p w14:paraId="7A7FE2A3" w14:textId="77777777" w:rsidR="002358FB" w:rsidRDefault="002358FB" w:rsidP="00CE7EB1">
      <w:pPr>
        <w:pStyle w:val="Ttulo2"/>
        <w:shd w:val="clear" w:color="auto" w:fill="FFFFFF"/>
        <w:spacing w:before="0" w:beforeAutospacing="0" w:after="0" w:afterAutospacing="0"/>
        <w:jc w:val="both"/>
        <w:rPr>
          <w:rFonts w:ascii="Arial Narrow" w:hAnsi="Arial Narrow" w:cstheme="majorBidi"/>
          <w:sz w:val="20"/>
          <w:szCs w:val="20"/>
        </w:rPr>
      </w:pPr>
    </w:p>
    <w:p w14:paraId="249CD967" w14:textId="77777777" w:rsidR="00A3260A" w:rsidRPr="00CE7EB1" w:rsidRDefault="00A3260A" w:rsidP="00CE7EB1">
      <w:pPr>
        <w:pStyle w:val="Ttulo2"/>
        <w:shd w:val="clear" w:color="auto" w:fill="FFFFFF"/>
        <w:spacing w:before="0" w:beforeAutospacing="0" w:after="0" w:afterAutospacing="0"/>
        <w:jc w:val="both"/>
        <w:rPr>
          <w:rFonts w:ascii="Arial Narrow" w:hAnsi="Arial Narrow" w:cstheme="majorBidi"/>
          <w:sz w:val="20"/>
          <w:szCs w:val="20"/>
        </w:rPr>
      </w:pPr>
    </w:p>
    <w:p w14:paraId="6E2F048B" w14:textId="13AC946F" w:rsidR="005E6537" w:rsidRPr="00CE7EB1" w:rsidRDefault="005E6537" w:rsidP="00CE7EB1">
      <w:pPr>
        <w:pStyle w:val="Ttulo2"/>
        <w:shd w:val="clear" w:color="auto" w:fill="FFFFFF"/>
        <w:spacing w:before="0" w:beforeAutospacing="0" w:after="0" w:afterAutospacing="0"/>
        <w:jc w:val="both"/>
        <w:rPr>
          <w:rFonts w:ascii="Arial Narrow" w:hAnsi="Arial Narrow" w:cstheme="majorBidi"/>
          <w:b w:val="0"/>
          <w:color w:val="333333"/>
          <w:sz w:val="20"/>
          <w:szCs w:val="20"/>
        </w:rPr>
      </w:pPr>
      <w:r w:rsidRPr="00CE7EB1">
        <w:rPr>
          <w:rFonts w:ascii="Arial Narrow" w:hAnsi="Arial Narrow" w:cstheme="majorBidi"/>
          <w:b w:val="0"/>
          <w:bCs w:val="0"/>
          <w:sz w:val="20"/>
          <w:szCs w:val="20"/>
        </w:rPr>
        <w:lastRenderedPageBreak/>
        <w:t>Que el artículo</w:t>
      </w:r>
      <w:r w:rsidR="002358FB" w:rsidRPr="00CE7EB1">
        <w:rPr>
          <w:rStyle w:val="Textoennegrita"/>
          <w:rFonts w:ascii="Arial Narrow" w:hAnsi="Arial Narrow"/>
          <w:color w:val="333333"/>
          <w:sz w:val="20"/>
          <w:szCs w:val="20"/>
          <w:shd w:val="clear" w:color="auto" w:fill="FFFFFF"/>
        </w:rPr>
        <w:t xml:space="preserve"> </w:t>
      </w:r>
      <w:r w:rsidRPr="00CE7EB1">
        <w:rPr>
          <w:rStyle w:val="Textoennegrita"/>
          <w:rFonts w:ascii="Arial Narrow" w:hAnsi="Arial Narrow"/>
          <w:color w:val="333333"/>
          <w:sz w:val="20"/>
          <w:szCs w:val="20"/>
          <w:shd w:val="clear" w:color="auto" w:fill="FFFFFF"/>
        </w:rPr>
        <w:t>2.2.2.3.3</w:t>
      </w:r>
      <w:r w:rsidRPr="00CE7EB1">
        <w:rPr>
          <w:rStyle w:val="nfasis"/>
          <w:rFonts w:ascii="Arial Narrow" w:hAnsi="Arial Narrow"/>
          <w:b w:val="0"/>
          <w:color w:val="333333"/>
          <w:sz w:val="20"/>
          <w:szCs w:val="20"/>
          <w:shd w:val="clear" w:color="auto" w:fill="FFFFFF"/>
        </w:rPr>
        <w:t xml:space="preserve"> </w:t>
      </w:r>
      <w:r w:rsidRPr="00CE7EB1">
        <w:rPr>
          <w:rStyle w:val="nfasis"/>
          <w:rFonts w:ascii="Arial Narrow" w:hAnsi="Arial Narrow"/>
          <w:b w:val="0"/>
          <w:i w:val="0"/>
          <w:iCs w:val="0"/>
          <w:color w:val="333333"/>
          <w:sz w:val="20"/>
          <w:szCs w:val="20"/>
          <w:shd w:val="clear" w:color="auto" w:fill="FFFFFF"/>
        </w:rPr>
        <w:t>del Decreto 1170 de 2015,</w:t>
      </w:r>
      <w:r w:rsidRPr="00CE7EB1">
        <w:rPr>
          <w:rStyle w:val="nfasis"/>
          <w:rFonts w:ascii="Arial Narrow" w:hAnsi="Arial Narrow"/>
          <w:i w:val="0"/>
          <w:iCs w:val="0"/>
          <w:color w:val="333333"/>
          <w:sz w:val="20"/>
          <w:szCs w:val="20"/>
          <w:shd w:val="clear" w:color="auto" w:fill="FFFFFF"/>
        </w:rPr>
        <w:t xml:space="preserve"> </w:t>
      </w:r>
      <w:r w:rsidRPr="00CE7EB1">
        <w:rPr>
          <w:rStyle w:val="nfasis"/>
          <w:rFonts w:ascii="Arial Narrow" w:hAnsi="Arial Narrow"/>
          <w:b w:val="0"/>
          <w:i w:val="0"/>
          <w:iCs w:val="0"/>
          <w:color w:val="333333"/>
          <w:sz w:val="20"/>
          <w:szCs w:val="20"/>
          <w:shd w:val="clear" w:color="auto" w:fill="FFFFFF"/>
        </w:rPr>
        <w:t>Decreto único reglamentario del Sector</w:t>
      </w:r>
      <w:r w:rsidRPr="00CE7EB1">
        <w:rPr>
          <w:rFonts w:ascii="Arial Narrow" w:hAnsi="Arial Narrow" w:cstheme="majorBidi"/>
          <w:b w:val="0"/>
          <w:i/>
          <w:iCs/>
          <w:color w:val="333333"/>
          <w:sz w:val="20"/>
          <w:szCs w:val="20"/>
        </w:rPr>
        <w:t xml:space="preserve"> </w:t>
      </w:r>
      <w:r w:rsidRPr="00CE7EB1">
        <w:rPr>
          <w:rFonts w:ascii="Arial Narrow" w:hAnsi="Arial Narrow" w:cstheme="majorBidi"/>
          <w:b w:val="0"/>
          <w:color w:val="333333"/>
          <w:sz w:val="20"/>
          <w:szCs w:val="20"/>
        </w:rPr>
        <w:t>Administrativo de Información Estadística dispone que “La determinación del valor comercial de los inmuebles la harán, a través de un avalúo, el Instituto Geográfico Agustín Codazzi, la entidad que haga sus veces o las personas naturales o jurídicas de carácter privado registradas y autorizadas por las lonjas de propiedad raíz del lugar donde se ubiquen los bienes objeto de la valoración</w:t>
      </w:r>
      <w:r w:rsidR="001B0E6B" w:rsidRPr="00CE7EB1">
        <w:rPr>
          <w:rFonts w:ascii="Arial Narrow" w:hAnsi="Arial Narrow" w:cstheme="majorBidi"/>
          <w:b w:val="0"/>
          <w:color w:val="333333"/>
          <w:sz w:val="20"/>
          <w:szCs w:val="20"/>
        </w:rPr>
        <w:t>”</w:t>
      </w:r>
      <w:r w:rsidRPr="00CE7EB1">
        <w:rPr>
          <w:rFonts w:ascii="Arial Narrow" w:hAnsi="Arial Narrow" w:cstheme="majorBidi"/>
          <w:b w:val="0"/>
          <w:color w:val="333333"/>
          <w:sz w:val="20"/>
          <w:szCs w:val="20"/>
        </w:rPr>
        <w:t>.</w:t>
      </w:r>
    </w:p>
    <w:p w14:paraId="29B3876F" w14:textId="77777777" w:rsidR="002358FB" w:rsidRPr="00CE7EB1" w:rsidRDefault="002358FB" w:rsidP="00CE7EB1">
      <w:pPr>
        <w:pStyle w:val="Ttulo2"/>
        <w:shd w:val="clear" w:color="auto" w:fill="FFFFFF"/>
        <w:spacing w:before="0" w:beforeAutospacing="0" w:after="0" w:afterAutospacing="0"/>
        <w:jc w:val="both"/>
        <w:rPr>
          <w:rFonts w:ascii="Arial Narrow" w:hAnsi="Arial Narrow" w:cstheme="majorBidi"/>
          <w:b w:val="0"/>
          <w:color w:val="333333"/>
          <w:sz w:val="20"/>
          <w:szCs w:val="20"/>
        </w:rPr>
      </w:pPr>
    </w:p>
    <w:p w14:paraId="423B1769" w14:textId="758C82CE" w:rsidR="005E6537" w:rsidRPr="00CE7EB1" w:rsidRDefault="005E6537"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bookmarkStart w:id="4" w:name="2.2.2.3.2"/>
      <w:bookmarkEnd w:id="4"/>
      <w:r w:rsidRPr="00CE7EB1">
        <w:rPr>
          <w:rFonts w:ascii="Arial Narrow" w:hAnsi="Arial Narrow" w:cstheme="majorBidi"/>
          <w:sz w:val="20"/>
          <w:szCs w:val="20"/>
        </w:rPr>
        <w:t>Que el artículo</w:t>
      </w:r>
      <w:r w:rsidR="002358FB" w:rsidRPr="00CE7EB1">
        <w:rPr>
          <w:rStyle w:val="Textoennegrita"/>
          <w:rFonts w:ascii="Arial Narrow" w:hAnsi="Arial Narrow"/>
          <w:color w:val="333333"/>
          <w:sz w:val="20"/>
          <w:szCs w:val="20"/>
        </w:rPr>
        <w:t xml:space="preserve"> </w:t>
      </w:r>
      <w:r w:rsidRPr="00CE7EB1">
        <w:rPr>
          <w:rStyle w:val="Textoennegrita"/>
          <w:rFonts w:ascii="Arial Narrow" w:hAnsi="Arial Narrow"/>
          <w:b w:val="0"/>
          <w:bCs w:val="0"/>
          <w:color w:val="333333"/>
          <w:sz w:val="20"/>
          <w:szCs w:val="20"/>
        </w:rPr>
        <w:t>2.2.2.3.2.</w:t>
      </w:r>
      <w:r w:rsidRPr="00CE7EB1">
        <w:rPr>
          <w:rStyle w:val="nfasis"/>
          <w:rFonts w:ascii="Arial Narrow" w:hAnsi="Arial Narrow"/>
          <w:b/>
          <w:color w:val="333333"/>
          <w:sz w:val="20"/>
          <w:szCs w:val="20"/>
        </w:rPr>
        <w:t xml:space="preserve"> </w:t>
      </w:r>
      <w:r w:rsidRPr="00CE7EB1">
        <w:rPr>
          <w:rStyle w:val="nfasis"/>
          <w:rFonts w:ascii="Arial Narrow" w:hAnsi="Arial Narrow"/>
          <w:i w:val="0"/>
          <w:iCs w:val="0"/>
          <w:color w:val="333333"/>
          <w:sz w:val="20"/>
          <w:szCs w:val="20"/>
        </w:rPr>
        <w:t>del Decreto 1170 de 2015</w:t>
      </w:r>
      <w:r w:rsidR="002358FB" w:rsidRPr="00CE7EB1">
        <w:rPr>
          <w:rStyle w:val="nfasis"/>
          <w:rFonts w:ascii="Arial Narrow" w:hAnsi="Arial Narrow"/>
          <w:b/>
          <w:color w:val="333333"/>
          <w:sz w:val="20"/>
          <w:szCs w:val="20"/>
        </w:rPr>
        <w:t xml:space="preserve"> </w:t>
      </w:r>
      <w:r w:rsidRPr="00CE7EB1">
        <w:rPr>
          <w:rFonts w:ascii="Arial Narrow" w:hAnsi="Arial Narrow" w:cstheme="majorBidi"/>
          <w:color w:val="333333"/>
          <w:sz w:val="20"/>
          <w:szCs w:val="20"/>
        </w:rPr>
        <w:t>señala que se entiende por valor comercial de un inmueble el precio más probable por el cual éste se transaría en un mercado donde el comprador y el vendedor actuarían libremente, con el conocimiento de las condiciones físicas y jurídicas que afectan el bien</w:t>
      </w:r>
      <w:r w:rsidR="002358FB" w:rsidRPr="00CE7EB1">
        <w:rPr>
          <w:rFonts w:ascii="Arial Narrow" w:hAnsi="Arial Narrow" w:cstheme="majorBidi"/>
          <w:color w:val="333333"/>
          <w:sz w:val="20"/>
          <w:szCs w:val="20"/>
        </w:rPr>
        <w:t>,</w:t>
      </w:r>
      <w:r w:rsidRPr="00CE7EB1">
        <w:rPr>
          <w:rFonts w:ascii="Arial Narrow" w:hAnsi="Arial Narrow" w:cstheme="majorBidi"/>
          <w:color w:val="333333"/>
          <w:sz w:val="20"/>
          <w:szCs w:val="20"/>
        </w:rPr>
        <w:t xml:space="preserve"> (</w:t>
      </w:r>
      <w:r w:rsidR="00C839FD">
        <w:rPr>
          <w:rFonts w:ascii="Arial Narrow" w:hAnsi="Arial Narrow" w:cstheme="majorBidi"/>
          <w:color w:val="333333"/>
          <w:sz w:val="20"/>
          <w:szCs w:val="20"/>
        </w:rPr>
        <w:t xml:space="preserve">disposición tomada del </w:t>
      </w:r>
      <w:r w:rsidRPr="00CE7EB1">
        <w:rPr>
          <w:rFonts w:ascii="Arial Narrow" w:hAnsi="Arial Narrow" w:cstheme="majorBidi"/>
          <w:color w:val="333333"/>
          <w:sz w:val="20"/>
          <w:szCs w:val="20"/>
        </w:rPr>
        <w:t xml:space="preserve">Decreto 1420 de 1998, artículo 2). Esta misma definición </w:t>
      </w:r>
      <w:r w:rsidR="00C839FD">
        <w:rPr>
          <w:rFonts w:ascii="Arial Narrow" w:hAnsi="Arial Narrow" w:cstheme="majorBidi"/>
          <w:color w:val="333333"/>
          <w:sz w:val="20"/>
          <w:szCs w:val="20"/>
        </w:rPr>
        <w:t xml:space="preserve">está </w:t>
      </w:r>
      <w:r w:rsidRPr="00CE7EB1">
        <w:rPr>
          <w:rFonts w:ascii="Arial Narrow" w:hAnsi="Arial Narrow" w:cstheme="majorBidi"/>
          <w:color w:val="333333"/>
          <w:sz w:val="20"/>
          <w:szCs w:val="20"/>
        </w:rPr>
        <w:t>incluida en el artículo 2.2.2.1.1 del Decreto 1170 de 2015, como avalúo comercial.</w:t>
      </w:r>
    </w:p>
    <w:p w14:paraId="3BBC4F4D" w14:textId="77777777" w:rsidR="005E6537" w:rsidRPr="00CE7EB1" w:rsidRDefault="005E6537"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p>
    <w:p w14:paraId="6D08A5AE" w14:textId="5EC71800" w:rsidR="002358FB" w:rsidRPr="00CE7EB1" w:rsidRDefault="002D5DC0" w:rsidP="00CE7EB1">
      <w:pPr>
        <w:pStyle w:val="NormalWeb"/>
        <w:shd w:val="clear" w:color="auto" w:fill="FFFFFF"/>
        <w:spacing w:before="0" w:beforeAutospacing="0" w:after="0" w:afterAutospacing="0"/>
        <w:jc w:val="both"/>
        <w:rPr>
          <w:rFonts w:ascii="Arial Narrow" w:hAnsi="Arial Narrow" w:cstheme="majorBidi"/>
          <w:sz w:val="20"/>
          <w:szCs w:val="20"/>
          <w:shd w:val="clear" w:color="auto" w:fill="FFFFFF"/>
        </w:rPr>
      </w:pPr>
      <w:r w:rsidRPr="00CE7EB1">
        <w:rPr>
          <w:rFonts w:ascii="Arial Narrow" w:hAnsi="Arial Narrow" w:cstheme="majorBidi"/>
          <w:color w:val="333333"/>
          <w:sz w:val="20"/>
          <w:szCs w:val="20"/>
        </w:rPr>
        <w:t>Que el artículo</w:t>
      </w:r>
      <w:bookmarkStart w:id="5" w:name="2.14.6.3.1"/>
      <w:bookmarkEnd w:id="5"/>
      <w:r w:rsidR="002358FB" w:rsidRPr="00CE7EB1">
        <w:rPr>
          <w:rStyle w:val="Textoennegrita"/>
          <w:rFonts w:ascii="Arial Narrow" w:hAnsi="Arial Narrow" w:cstheme="majorBidi"/>
          <w:color w:val="333333"/>
          <w:sz w:val="20"/>
          <w:szCs w:val="20"/>
          <w:shd w:val="clear" w:color="auto" w:fill="FFFFFF"/>
        </w:rPr>
        <w:t xml:space="preserve"> </w:t>
      </w:r>
      <w:r w:rsidRPr="00CE7EB1">
        <w:rPr>
          <w:rStyle w:val="Textoennegrita"/>
          <w:rFonts w:ascii="Arial Narrow" w:hAnsi="Arial Narrow" w:cstheme="majorBidi"/>
          <w:b w:val="0"/>
          <w:bCs w:val="0"/>
          <w:color w:val="333333"/>
          <w:sz w:val="20"/>
          <w:szCs w:val="20"/>
          <w:shd w:val="clear" w:color="auto" w:fill="FFFFFF"/>
        </w:rPr>
        <w:t>2.14.6.3.1</w:t>
      </w:r>
      <w:r w:rsidRPr="00CE7EB1">
        <w:rPr>
          <w:rStyle w:val="nfasis"/>
          <w:rFonts w:ascii="Arial Narrow" w:hAnsi="Arial Narrow" w:cstheme="majorBidi"/>
          <w:color w:val="333333"/>
          <w:sz w:val="20"/>
          <w:szCs w:val="20"/>
          <w:shd w:val="clear" w:color="auto" w:fill="FFFFFF"/>
        </w:rPr>
        <w:t xml:space="preserve"> </w:t>
      </w:r>
      <w:r w:rsidRPr="00CE7EB1">
        <w:rPr>
          <w:rStyle w:val="nfasis"/>
          <w:rFonts w:ascii="Arial Narrow" w:hAnsi="Arial Narrow" w:cstheme="majorBidi"/>
          <w:i w:val="0"/>
          <w:iCs w:val="0"/>
          <w:color w:val="333333"/>
          <w:sz w:val="20"/>
          <w:szCs w:val="20"/>
          <w:shd w:val="clear" w:color="auto" w:fill="FFFFFF"/>
        </w:rPr>
        <w:t xml:space="preserve">del Decreto 1071 de 2015 </w:t>
      </w:r>
      <w:r w:rsidR="002358FB" w:rsidRPr="00CE7EB1">
        <w:rPr>
          <w:rFonts w:ascii="Arial Narrow" w:hAnsi="Arial Narrow" w:cstheme="majorBidi"/>
          <w:sz w:val="20"/>
          <w:szCs w:val="20"/>
          <w:shd w:val="clear" w:color="auto" w:fill="FFFFFF"/>
        </w:rPr>
        <w:t xml:space="preserve">señala la información que es preciso acopiar para la identificación de los predios, para lo cual </w:t>
      </w:r>
      <w:r w:rsidRPr="00CE7EB1">
        <w:rPr>
          <w:rStyle w:val="nfasis"/>
          <w:rFonts w:ascii="Arial Narrow" w:hAnsi="Arial Narrow" w:cstheme="majorBidi"/>
          <w:i w:val="0"/>
          <w:iCs w:val="0"/>
          <w:color w:val="333333"/>
          <w:sz w:val="20"/>
          <w:szCs w:val="20"/>
          <w:shd w:val="clear" w:color="auto" w:fill="FFFFFF"/>
        </w:rPr>
        <w:t xml:space="preserve">dispone que el INCODER, </w:t>
      </w:r>
      <w:r w:rsidR="00501ECA" w:rsidRPr="00CE7EB1">
        <w:rPr>
          <w:rStyle w:val="nfasis"/>
          <w:rFonts w:ascii="Arial Narrow" w:hAnsi="Arial Narrow" w:cstheme="majorBidi"/>
          <w:i w:val="0"/>
          <w:iCs w:val="0"/>
          <w:color w:val="333333"/>
          <w:sz w:val="20"/>
          <w:szCs w:val="20"/>
          <w:shd w:val="clear" w:color="auto" w:fill="FFFFFF"/>
        </w:rPr>
        <w:t>(</w:t>
      </w:r>
      <w:r w:rsidRPr="00CE7EB1">
        <w:rPr>
          <w:rStyle w:val="nfasis"/>
          <w:rFonts w:ascii="Arial Narrow" w:hAnsi="Arial Narrow" w:cstheme="majorBidi"/>
          <w:i w:val="0"/>
          <w:iCs w:val="0"/>
          <w:color w:val="333333"/>
          <w:sz w:val="20"/>
          <w:szCs w:val="20"/>
          <w:shd w:val="clear" w:color="auto" w:fill="FFFFFF"/>
        </w:rPr>
        <w:t>hoy Agencia Nacional de Tierras)</w:t>
      </w:r>
      <w:r w:rsidRPr="00CE7EB1">
        <w:rPr>
          <w:rStyle w:val="nfasis"/>
          <w:rFonts w:ascii="Arial Narrow" w:hAnsi="Arial Narrow" w:cstheme="majorBidi"/>
          <w:b/>
          <w:color w:val="333333"/>
          <w:sz w:val="20"/>
          <w:szCs w:val="20"/>
          <w:shd w:val="clear" w:color="auto" w:fill="FFFFFF"/>
        </w:rPr>
        <w:t xml:space="preserve"> “</w:t>
      </w:r>
      <w:r w:rsidR="00C839FD">
        <w:rPr>
          <w:rStyle w:val="nfasis"/>
          <w:rFonts w:ascii="Arial Narrow" w:hAnsi="Arial Narrow" w:cstheme="majorBidi"/>
          <w:b/>
          <w:color w:val="333333"/>
          <w:sz w:val="20"/>
          <w:szCs w:val="20"/>
          <w:shd w:val="clear" w:color="auto" w:fill="FFFFFF"/>
        </w:rPr>
        <w:t>…</w:t>
      </w:r>
      <w:r w:rsidRPr="00CE7EB1">
        <w:rPr>
          <w:rFonts w:ascii="Arial Narrow" w:hAnsi="Arial Narrow" w:cstheme="majorBidi"/>
          <w:color w:val="333333"/>
          <w:sz w:val="20"/>
          <w:szCs w:val="20"/>
          <w:shd w:val="clear" w:color="auto" w:fill="FFFFFF"/>
        </w:rPr>
        <w:t xml:space="preserve">adelantará las diligencias indispensables para determinar la aptitud agropecuaria de los predios rurales propuestos u ofrecidos en venta, dispondrá la entrega por parte de los interesados de los planos que permitan la identificación predial, elaborados conforme a las disposiciones y requisitos técnicos exigidos por el Instituto Geográfico Agustín Codazzi o adoptados por el INCODER y ordenará su avalúo, siempre y cuando que los predios cumplan con las condiciones mínimas señaladas por el Consejo Directivo”. </w:t>
      </w:r>
    </w:p>
    <w:p w14:paraId="6B8820C9" w14:textId="16F0A240" w:rsidR="002D5DC0" w:rsidRPr="00CE7EB1" w:rsidRDefault="002D5DC0" w:rsidP="00CE7EB1">
      <w:pPr>
        <w:pStyle w:val="NormalWeb"/>
        <w:shd w:val="clear" w:color="auto" w:fill="FFFFFF"/>
        <w:spacing w:before="0" w:beforeAutospacing="0" w:after="0" w:afterAutospacing="0"/>
        <w:jc w:val="both"/>
        <w:rPr>
          <w:rFonts w:ascii="Arial Narrow" w:hAnsi="Arial Narrow" w:cstheme="majorBidi"/>
          <w:sz w:val="20"/>
          <w:szCs w:val="20"/>
          <w:shd w:val="clear" w:color="auto" w:fill="FFFFFF"/>
        </w:rPr>
      </w:pPr>
    </w:p>
    <w:p w14:paraId="3B2EDE56" w14:textId="4D085FBD" w:rsidR="00501ECA" w:rsidRPr="00CE7EB1" w:rsidRDefault="00501ECA"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Fonts w:ascii="Arial Narrow" w:hAnsi="Arial Narrow" w:cstheme="majorBidi"/>
          <w:sz w:val="20"/>
          <w:szCs w:val="20"/>
          <w:shd w:val="clear" w:color="auto" w:fill="FFFFFF"/>
        </w:rPr>
        <w:t>Que el artículo</w:t>
      </w:r>
      <w:r w:rsidRPr="00CE7EB1">
        <w:rPr>
          <w:rFonts w:ascii="Arial Narrow" w:hAnsi="Arial Narrow" w:cstheme="majorBidi"/>
          <w:i/>
          <w:iCs/>
          <w:sz w:val="20"/>
          <w:szCs w:val="20"/>
        </w:rPr>
        <w:t>.</w:t>
      </w:r>
      <w:r w:rsidR="002358FB" w:rsidRPr="00CE7EB1">
        <w:rPr>
          <w:rFonts w:ascii="Arial Narrow" w:hAnsi="Arial Narrow" w:cstheme="majorBidi"/>
          <w:i/>
          <w:iCs/>
          <w:sz w:val="20"/>
          <w:szCs w:val="20"/>
        </w:rPr>
        <w:t xml:space="preserve"> </w:t>
      </w:r>
      <w:r w:rsidRPr="00CE7EB1">
        <w:rPr>
          <w:rFonts w:ascii="Arial Narrow" w:hAnsi="Arial Narrow" w:cstheme="majorBidi"/>
          <w:sz w:val="20"/>
          <w:szCs w:val="20"/>
        </w:rPr>
        <w:t>2.2.2.3.12</w:t>
      </w:r>
      <w:r w:rsidRPr="00CE7EB1">
        <w:rPr>
          <w:rFonts w:ascii="Arial Narrow" w:hAnsi="Arial Narrow" w:cstheme="majorBidi"/>
          <w:i/>
          <w:iCs/>
          <w:sz w:val="20"/>
          <w:szCs w:val="20"/>
        </w:rPr>
        <w:t xml:space="preserve"> </w:t>
      </w:r>
      <w:r w:rsidRPr="00CE7EB1">
        <w:rPr>
          <w:rFonts w:ascii="Arial Narrow" w:hAnsi="Arial Narrow" w:cstheme="majorBidi"/>
          <w:sz w:val="20"/>
          <w:szCs w:val="20"/>
        </w:rPr>
        <w:t xml:space="preserve">del </w:t>
      </w:r>
      <w:r w:rsidR="002358FB" w:rsidRPr="00CE7EB1">
        <w:rPr>
          <w:rFonts w:ascii="Arial Narrow" w:hAnsi="Arial Narrow" w:cstheme="majorBidi"/>
          <w:sz w:val="20"/>
          <w:szCs w:val="20"/>
        </w:rPr>
        <w:t xml:space="preserve">Decreto </w:t>
      </w:r>
      <w:r w:rsidRPr="00CE7EB1">
        <w:rPr>
          <w:rFonts w:ascii="Arial Narrow" w:hAnsi="Arial Narrow" w:cstheme="majorBidi"/>
          <w:sz w:val="20"/>
          <w:szCs w:val="20"/>
        </w:rPr>
        <w:t>1170 de 2015</w:t>
      </w:r>
      <w:r w:rsidRPr="00CE7EB1">
        <w:rPr>
          <w:rFonts w:ascii="Arial Narrow" w:hAnsi="Arial Narrow" w:cstheme="majorBidi"/>
          <w:b/>
          <w:bCs/>
          <w:sz w:val="20"/>
          <w:szCs w:val="20"/>
        </w:rPr>
        <w:t xml:space="preserve"> </w:t>
      </w:r>
      <w:r w:rsidRPr="00CE7EB1">
        <w:rPr>
          <w:rFonts w:ascii="Arial Narrow" w:hAnsi="Arial Narrow" w:cstheme="majorBidi"/>
          <w:sz w:val="20"/>
          <w:szCs w:val="20"/>
        </w:rPr>
        <w:t>señala el contenido de la solicitud de avalúo y los documentos que la deben acompañar y el artículo 2.2.2.3.20</w:t>
      </w:r>
      <w:r w:rsidRPr="00CE7EB1">
        <w:rPr>
          <w:rStyle w:val="Textoennegrita"/>
          <w:rFonts w:ascii="Arial Narrow" w:hAnsi="Arial Narrow" w:cstheme="majorBidi"/>
          <w:sz w:val="20"/>
          <w:szCs w:val="20"/>
        </w:rPr>
        <w:t xml:space="preserve"> </w:t>
      </w:r>
      <w:r w:rsidRPr="00CE7EB1">
        <w:rPr>
          <w:rStyle w:val="Textoennegrita"/>
          <w:rFonts w:ascii="Arial Narrow" w:hAnsi="Arial Narrow"/>
          <w:b w:val="0"/>
          <w:bCs w:val="0"/>
          <w:color w:val="333333"/>
          <w:sz w:val="20"/>
          <w:szCs w:val="20"/>
        </w:rPr>
        <w:t xml:space="preserve">del mismo </w:t>
      </w:r>
      <w:r w:rsidR="00A3260A" w:rsidRPr="00CE7EB1">
        <w:rPr>
          <w:rStyle w:val="Textoennegrita"/>
          <w:rFonts w:ascii="Arial Narrow" w:hAnsi="Arial Narrow"/>
          <w:b w:val="0"/>
          <w:bCs w:val="0"/>
          <w:color w:val="333333"/>
          <w:sz w:val="20"/>
          <w:szCs w:val="20"/>
        </w:rPr>
        <w:t xml:space="preserve">decreto </w:t>
      </w:r>
      <w:r w:rsidRPr="00CE7EB1">
        <w:rPr>
          <w:rStyle w:val="Textoennegrita"/>
          <w:rFonts w:ascii="Arial Narrow" w:hAnsi="Arial Narrow"/>
          <w:b w:val="0"/>
          <w:bCs w:val="0"/>
          <w:color w:val="333333"/>
          <w:sz w:val="20"/>
          <w:szCs w:val="20"/>
        </w:rPr>
        <w:t>establece los parámetros generales que se tendrán en cuenta para determinar el valor comercial.</w:t>
      </w:r>
      <w:r w:rsidRPr="00CE7EB1">
        <w:rPr>
          <w:rStyle w:val="Textoennegrita"/>
          <w:rFonts w:ascii="Arial Narrow" w:hAnsi="Arial Narrow"/>
          <w:color w:val="333333"/>
          <w:sz w:val="20"/>
          <w:szCs w:val="20"/>
        </w:rPr>
        <w:t xml:space="preserve"> </w:t>
      </w:r>
      <w:r w:rsidR="002358FB" w:rsidRPr="00CE7EB1">
        <w:rPr>
          <w:rStyle w:val="Textoennegrita"/>
          <w:rFonts w:ascii="Arial Narrow" w:hAnsi="Arial Narrow"/>
          <w:color w:val="333333"/>
          <w:sz w:val="20"/>
          <w:szCs w:val="20"/>
        </w:rPr>
        <w:t xml:space="preserve"> </w:t>
      </w:r>
      <w:r w:rsidRPr="00CE7EB1">
        <w:rPr>
          <w:rStyle w:val="Textoennegrita"/>
          <w:rFonts w:ascii="Arial Narrow" w:hAnsi="Arial Narrow"/>
          <w:b w:val="0"/>
          <w:bCs w:val="0"/>
          <w:color w:val="333333"/>
          <w:sz w:val="20"/>
          <w:szCs w:val="20"/>
        </w:rPr>
        <w:t>A su vez, el artículo</w:t>
      </w:r>
      <w:r w:rsidR="002358FB" w:rsidRPr="00CE7EB1">
        <w:rPr>
          <w:rStyle w:val="Textoennegrita"/>
          <w:rFonts w:ascii="Arial Narrow" w:hAnsi="Arial Narrow"/>
          <w:b w:val="0"/>
          <w:bCs w:val="0"/>
          <w:color w:val="333333"/>
          <w:sz w:val="20"/>
          <w:szCs w:val="20"/>
          <w:shd w:val="clear" w:color="auto" w:fill="FFFFFF"/>
        </w:rPr>
        <w:t xml:space="preserve"> </w:t>
      </w:r>
      <w:r w:rsidRPr="00CE7EB1">
        <w:rPr>
          <w:rStyle w:val="Textoennegrita"/>
          <w:rFonts w:ascii="Arial Narrow" w:hAnsi="Arial Narrow"/>
          <w:b w:val="0"/>
          <w:bCs w:val="0"/>
          <w:color w:val="333333"/>
          <w:sz w:val="20"/>
          <w:szCs w:val="20"/>
          <w:shd w:val="clear" w:color="auto" w:fill="FFFFFF"/>
        </w:rPr>
        <w:t>2.2.2.3.19</w:t>
      </w:r>
      <w:r w:rsidRPr="00CE7EB1">
        <w:rPr>
          <w:rStyle w:val="nfasis"/>
          <w:rFonts w:ascii="Arial Narrow" w:hAnsi="Arial Narrow"/>
          <w:i w:val="0"/>
          <w:iCs w:val="0"/>
          <w:color w:val="333333"/>
          <w:sz w:val="20"/>
          <w:szCs w:val="20"/>
          <w:shd w:val="clear" w:color="auto" w:fill="FFFFFF"/>
        </w:rPr>
        <w:t xml:space="preserve"> </w:t>
      </w:r>
      <w:r w:rsidR="002358FB" w:rsidRPr="00CE7EB1">
        <w:rPr>
          <w:rStyle w:val="nfasis"/>
          <w:rFonts w:ascii="Arial Narrow" w:hAnsi="Arial Narrow"/>
          <w:i w:val="0"/>
          <w:iCs w:val="0"/>
          <w:color w:val="333333"/>
          <w:sz w:val="20"/>
          <w:szCs w:val="20"/>
          <w:shd w:val="clear" w:color="auto" w:fill="FFFFFF"/>
        </w:rPr>
        <w:t xml:space="preserve">del citado decreto, </w:t>
      </w:r>
      <w:r w:rsidRPr="00CE7EB1">
        <w:rPr>
          <w:rStyle w:val="nfasis"/>
          <w:rFonts w:ascii="Arial Narrow" w:hAnsi="Arial Narrow"/>
          <w:i w:val="0"/>
          <w:iCs w:val="0"/>
          <w:color w:val="333333"/>
          <w:sz w:val="20"/>
          <w:szCs w:val="20"/>
          <w:shd w:val="clear" w:color="auto" w:fill="FFFFFF"/>
        </w:rPr>
        <w:t>establece que</w:t>
      </w:r>
      <w:r w:rsidR="002358FB" w:rsidRPr="00CE7EB1">
        <w:rPr>
          <w:rStyle w:val="nfasis"/>
          <w:rFonts w:ascii="Arial Narrow" w:hAnsi="Arial Narrow"/>
          <w:i w:val="0"/>
          <w:iCs w:val="0"/>
          <w:color w:val="333333"/>
          <w:sz w:val="20"/>
          <w:szCs w:val="20"/>
          <w:shd w:val="clear" w:color="auto" w:fill="FFFFFF"/>
        </w:rPr>
        <w:t xml:space="preserve"> </w:t>
      </w:r>
      <w:r w:rsidRPr="00CE7EB1">
        <w:rPr>
          <w:rFonts w:ascii="Arial Narrow" w:hAnsi="Arial Narrow" w:cstheme="majorBidi"/>
          <w:color w:val="333333"/>
          <w:sz w:val="20"/>
          <w:szCs w:val="20"/>
          <w:shd w:val="clear" w:color="auto" w:fill="FFFFFF"/>
        </w:rPr>
        <w:t>el Instituto Geográfico Agustín Codazzi, la entidad que cumpla sus funciones y la personas naturales o jurídicas registradas y autorizadas por las lonjas en sus informes de avalúo, especificarán el método utilizado y el valor comercial definido independizando el valor del suelo, el de las edificaciones y las mejoras si fuere el caso, y las consideraciones que llevaron a tal estimación.</w:t>
      </w:r>
    </w:p>
    <w:p w14:paraId="48D28CA4" w14:textId="77777777" w:rsidR="002358FB" w:rsidRPr="00CE7EB1" w:rsidRDefault="002358FB"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p>
    <w:p w14:paraId="615217E7" w14:textId="77777777" w:rsidR="00A3260A" w:rsidRDefault="00D77009"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Fonts w:ascii="Arial Narrow" w:hAnsi="Arial Narrow" w:cstheme="majorBidi"/>
          <w:color w:val="333333"/>
          <w:sz w:val="20"/>
          <w:szCs w:val="20"/>
          <w:shd w:val="clear" w:color="auto" w:fill="FFFFFF"/>
        </w:rPr>
        <w:t>Que el artículo 2.2.2.3.6. del Decreto 1170 de 2015 señala que como zona o subzona geoeconómica homogénea se entiende el espacio que tiene características físicas y económicas similares, teniendo en cuenta, según las características del inmueble objeto del avalúo:</w:t>
      </w:r>
    </w:p>
    <w:p w14:paraId="50D018DD" w14:textId="554DA934" w:rsidR="00D77009" w:rsidRPr="00CE7EB1" w:rsidRDefault="00D77009"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p>
    <w:p w14:paraId="5A56A9C1" w14:textId="0A07CE4B"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Topografía.</w:t>
      </w:r>
    </w:p>
    <w:p w14:paraId="49BB384A" w14:textId="0092E1A5"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Normas urbanísticas.</w:t>
      </w:r>
    </w:p>
    <w:p w14:paraId="2E6B4D4B" w14:textId="4936FAA3"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Servicios públicos domiciliarios.</w:t>
      </w:r>
    </w:p>
    <w:p w14:paraId="65810AFD" w14:textId="2F5D20D2"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Redes de infraestructura vial.</w:t>
      </w:r>
    </w:p>
    <w:p w14:paraId="228F7676" w14:textId="469B3A2B"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Tipología de las construcciones.</w:t>
      </w:r>
    </w:p>
    <w:p w14:paraId="74C04B94" w14:textId="3BB4DCF4"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Valor por unidad de área de terreno.</w:t>
      </w:r>
    </w:p>
    <w:p w14:paraId="10206E3F" w14:textId="7DAC28BD"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Áreas Morfológicas Homogéneas.</w:t>
      </w:r>
    </w:p>
    <w:p w14:paraId="47321591" w14:textId="1A9C7976" w:rsidR="00D77009" w:rsidRPr="00CE7EB1" w:rsidRDefault="00D77009" w:rsidP="00A3260A">
      <w:pPr>
        <w:pStyle w:val="Sinespaciado"/>
        <w:numPr>
          <w:ilvl w:val="0"/>
          <w:numId w:val="8"/>
        </w:numPr>
        <w:rPr>
          <w:rFonts w:ascii="Arial Narrow" w:hAnsi="Arial Narrow" w:cstheme="majorBidi"/>
          <w:sz w:val="20"/>
          <w:szCs w:val="20"/>
        </w:rPr>
      </w:pPr>
      <w:r w:rsidRPr="00CE7EB1">
        <w:rPr>
          <w:rFonts w:ascii="Arial Narrow" w:hAnsi="Arial Narrow" w:cstheme="majorBidi"/>
          <w:sz w:val="20"/>
          <w:szCs w:val="20"/>
        </w:rPr>
        <w:t>La estratificación socioeconómica.</w:t>
      </w:r>
    </w:p>
    <w:p w14:paraId="2388A706" w14:textId="77777777" w:rsidR="00A3260A" w:rsidRDefault="00A3260A" w:rsidP="00CE7EB1">
      <w:pPr>
        <w:pStyle w:val="NormalWeb"/>
        <w:shd w:val="clear" w:color="auto" w:fill="FFFFFF"/>
        <w:spacing w:before="0" w:beforeAutospacing="0" w:after="0" w:afterAutospacing="0"/>
        <w:jc w:val="both"/>
        <w:rPr>
          <w:rStyle w:val="Textoennegrita"/>
          <w:rFonts w:ascii="Arial Narrow" w:hAnsi="Arial Narrow" w:cstheme="majorBidi"/>
          <w:b w:val="0"/>
          <w:bCs w:val="0"/>
          <w:color w:val="333333"/>
          <w:sz w:val="20"/>
          <w:szCs w:val="20"/>
        </w:rPr>
      </w:pPr>
    </w:p>
    <w:p w14:paraId="13A487C6" w14:textId="2F7FF38A" w:rsidR="002D5DC0" w:rsidRDefault="00D77009" w:rsidP="00CE7EB1">
      <w:pPr>
        <w:pStyle w:val="NormalWeb"/>
        <w:shd w:val="clear" w:color="auto" w:fill="FFFFFF"/>
        <w:spacing w:before="0" w:beforeAutospacing="0" w:after="0" w:afterAutospacing="0"/>
        <w:jc w:val="both"/>
        <w:rPr>
          <w:rStyle w:val="Textoennegrita"/>
          <w:rFonts w:ascii="Arial Narrow" w:hAnsi="Arial Narrow" w:cstheme="majorBidi"/>
          <w:b w:val="0"/>
          <w:bCs w:val="0"/>
          <w:color w:val="333333"/>
          <w:sz w:val="20"/>
          <w:szCs w:val="20"/>
        </w:rPr>
      </w:pPr>
      <w:r w:rsidRPr="00CE7EB1">
        <w:rPr>
          <w:rStyle w:val="Textoennegrita"/>
          <w:rFonts w:ascii="Arial Narrow" w:hAnsi="Arial Narrow" w:cstheme="majorBidi"/>
          <w:b w:val="0"/>
          <w:bCs w:val="0"/>
          <w:color w:val="333333"/>
          <w:sz w:val="20"/>
          <w:szCs w:val="20"/>
        </w:rPr>
        <w:t xml:space="preserve">Que el </w:t>
      </w:r>
      <w:r w:rsidR="002D5DC0" w:rsidRPr="00CE7EB1">
        <w:rPr>
          <w:rStyle w:val="Textoennegrita"/>
          <w:rFonts w:ascii="Arial Narrow" w:hAnsi="Arial Narrow" w:cstheme="majorBidi"/>
          <w:b w:val="0"/>
          <w:bCs w:val="0"/>
          <w:color w:val="333333"/>
          <w:sz w:val="20"/>
          <w:szCs w:val="20"/>
        </w:rPr>
        <w:t xml:space="preserve">parágrafo 2 del citado artículo </w:t>
      </w:r>
      <w:r w:rsidR="00F36849" w:rsidRPr="00C839FD">
        <w:rPr>
          <w:rFonts w:ascii="Arial Narrow" w:hAnsi="Arial Narrow"/>
          <w:color w:val="333333"/>
          <w:sz w:val="20"/>
          <w:szCs w:val="20"/>
          <w:shd w:val="clear" w:color="auto" w:fill="FFFFFF"/>
        </w:rPr>
        <w:t>2.2.2.3.6.</w:t>
      </w:r>
      <w:r w:rsidR="00F36849">
        <w:rPr>
          <w:rFonts w:ascii="Arial Narrow" w:hAnsi="Arial Narrow"/>
          <w:color w:val="333333"/>
          <w:sz w:val="22"/>
          <w:szCs w:val="22"/>
          <w:shd w:val="clear" w:color="auto" w:fill="FFFFFF"/>
        </w:rPr>
        <w:t xml:space="preserve"> </w:t>
      </w:r>
      <w:r w:rsidR="00F36849" w:rsidRPr="00CE7EB1">
        <w:rPr>
          <w:rFonts w:ascii="Arial Narrow" w:hAnsi="Arial Narrow" w:cstheme="majorBidi"/>
          <w:color w:val="333333"/>
          <w:sz w:val="20"/>
          <w:szCs w:val="20"/>
          <w:shd w:val="clear" w:color="auto" w:fill="FFFFFF"/>
        </w:rPr>
        <w:t xml:space="preserve">del Decreto 1170 de 2015 </w:t>
      </w:r>
      <w:r w:rsidR="002D5DC0" w:rsidRPr="00CE7EB1">
        <w:rPr>
          <w:rStyle w:val="Textoennegrita"/>
          <w:rFonts w:ascii="Arial Narrow" w:hAnsi="Arial Narrow" w:cstheme="majorBidi"/>
          <w:b w:val="0"/>
          <w:bCs w:val="0"/>
          <w:color w:val="333333"/>
          <w:sz w:val="20"/>
          <w:szCs w:val="20"/>
        </w:rPr>
        <w:t xml:space="preserve">dispone que “En desarrollo del presente decreto, podrán tomarse como referencia las zonas homogéneas físicas elaboradas por las autoridades catastrales en sus procesos de formación catastral o de actualización de formación catastral”. </w:t>
      </w:r>
    </w:p>
    <w:p w14:paraId="0BC51289" w14:textId="77777777" w:rsidR="00F36849" w:rsidRPr="00CE7EB1" w:rsidRDefault="00F36849" w:rsidP="00CE7EB1">
      <w:pPr>
        <w:pStyle w:val="NormalWeb"/>
        <w:shd w:val="clear" w:color="auto" w:fill="FFFFFF"/>
        <w:spacing w:before="0" w:beforeAutospacing="0" w:after="0" w:afterAutospacing="0"/>
        <w:jc w:val="both"/>
        <w:rPr>
          <w:rStyle w:val="Textoennegrita"/>
          <w:rFonts w:ascii="Arial Narrow" w:hAnsi="Arial Narrow" w:cstheme="majorBidi"/>
          <w:b w:val="0"/>
          <w:bCs w:val="0"/>
          <w:color w:val="333333"/>
          <w:sz w:val="20"/>
          <w:szCs w:val="20"/>
        </w:rPr>
      </w:pPr>
    </w:p>
    <w:p w14:paraId="076729CF" w14:textId="1F611E0A" w:rsidR="00D77009" w:rsidRDefault="00D77009" w:rsidP="00CE7EB1">
      <w:pPr>
        <w:pStyle w:val="NormalWeb"/>
        <w:shd w:val="clear" w:color="auto" w:fill="FFFFFF"/>
        <w:spacing w:before="0" w:beforeAutospacing="0" w:after="0" w:afterAutospacing="0"/>
        <w:jc w:val="both"/>
        <w:rPr>
          <w:rFonts w:ascii="Arial Narrow" w:hAnsi="Arial Narrow" w:cstheme="majorBidi"/>
          <w:color w:val="000000"/>
          <w:sz w:val="20"/>
          <w:szCs w:val="20"/>
        </w:rPr>
      </w:pPr>
      <w:r w:rsidRPr="00CE7EB1">
        <w:rPr>
          <w:rStyle w:val="Textoennegrita"/>
          <w:rFonts w:ascii="Arial Narrow" w:hAnsi="Arial Narrow" w:cstheme="majorBidi"/>
          <w:b w:val="0"/>
          <w:bCs w:val="0"/>
          <w:color w:val="333333"/>
          <w:sz w:val="20"/>
          <w:szCs w:val="20"/>
        </w:rPr>
        <w:t>Que el artículo 4 de la Resolución 1149 de 2021, expedida por el Instituto Geográfico Agustín Codazzi, que estará vigente hasta el 31 de diciembre de 202</w:t>
      </w:r>
      <w:r w:rsidR="00F36849">
        <w:rPr>
          <w:rStyle w:val="Textoennegrita"/>
          <w:rFonts w:ascii="Arial Narrow" w:hAnsi="Arial Narrow" w:cstheme="majorBidi"/>
          <w:b w:val="0"/>
          <w:bCs w:val="0"/>
          <w:color w:val="333333"/>
          <w:sz w:val="20"/>
          <w:szCs w:val="20"/>
        </w:rPr>
        <w:t>3</w:t>
      </w:r>
      <w:r w:rsidRPr="00CE7EB1">
        <w:rPr>
          <w:rStyle w:val="Textoennegrita"/>
          <w:rFonts w:ascii="Arial Narrow" w:hAnsi="Arial Narrow" w:cstheme="majorBidi"/>
          <w:b w:val="0"/>
          <w:bCs w:val="0"/>
          <w:color w:val="333333"/>
          <w:sz w:val="20"/>
          <w:szCs w:val="20"/>
        </w:rPr>
        <w:t>, dispone que las</w:t>
      </w:r>
      <w:r w:rsidRPr="00CE7EB1">
        <w:rPr>
          <w:rStyle w:val="Textoennegrita"/>
          <w:rFonts w:ascii="Arial Narrow" w:hAnsi="Arial Narrow" w:cstheme="majorBidi"/>
          <w:color w:val="333333"/>
          <w:sz w:val="20"/>
          <w:szCs w:val="20"/>
        </w:rPr>
        <w:t xml:space="preserve"> </w:t>
      </w:r>
      <w:r w:rsidRPr="00CE7EB1">
        <w:rPr>
          <w:rFonts w:ascii="Arial Narrow" w:hAnsi="Arial Narrow" w:cstheme="majorBidi"/>
          <w:sz w:val="20"/>
          <w:szCs w:val="20"/>
        </w:rPr>
        <w:t>Zonas homogéneas físicas s</w:t>
      </w:r>
      <w:r w:rsidRPr="00CE7EB1">
        <w:rPr>
          <w:rFonts w:ascii="Arial Narrow" w:hAnsi="Arial Narrow" w:cstheme="majorBidi"/>
          <w:color w:val="000000"/>
          <w:sz w:val="20"/>
          <w:szCs w:val="20"/>
        </w:rPr>
        <w:t>on espacios geográficos con características similares en cuanto a vías, topografía, servicios públicos, uso actual del suelo, norma de uso del suelo, tipificación de las construcciones y/o edificaciones, áreas homogéneas de tierra, disponibilidad de aguas superficiales permanentes u otras variables que permitan diferenciar estas áreas de las adyacentes. El mismo artículo define las zonas homogéneas geoeconómicas “Son los espacios geográficos determinados a partir de Zonas Homogéneas Físicas con valores unitarios similares en cuanto a su precio, según las condiciones del mercado inmobiliario”.</w:t>
      </w:r>
    </w:p>
    <w:p w14:paraId="56AC81DE" w14:textId="77777777" w:rsidR="00F36849" w:rsidRPr="00CE7EB1" w:rsidRDefault="00F36849" w:rsidP="00CE7EB1">
      <w:pPr>
        <w:pStyle w:val="NormalWeb"/>
        <w:shd w:val="clear" w:color="auto" w:fill="FFFFFF"/>
        <w:spacing w:before="0" w:beforeAutospacing="0" w:after="0" w:afterAutospacing="0"/>
        <w:jc w:val="both"/>
        <w:rPr>
          <w:rFonts w:ascii="Arial Narrow" w:hAnsi="Arial Narrow" w:cstheme="majorBidi"/>
          <w:color w:val="000000"/>
          <w:sz w:val="20"/>
          <w:szCs w:val="20"/>
        </w:rPr>
      </w:pPr>
    </w:p>
    <w:p w14:paraId="5F2C3832" w14:textId="5A0396AA" w:rsidR="002D5DC0" w:rsidRPr="00CE7EB1" w:rsidRDefault="002D5DC0"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Style w:val="Textoennegrita"/>
          <w:rFonts w:ascii="Arial Narrow" w:hAnsi="Arial Narrow" w:cstheme="majorBidi"/>
          <w:b w:val="0"/>
          <w:bCs w:val="0"/>
          <w:color w:val="333333"/>
          <w:sz w:val="20"/>
          <w:szCs w:val="20"/>
        </w:rPr>
        <w:t>Que el artículo 2.2.2.3.22 del Decreto 1170 de 2015, ordenó al Instituto Geográfico Agustín Codazzi adoptar mediante resolución las normas metodológicas para la realización de los avalúos de que trata dicho decreto, que incluye aquellos relacionados con la</w:t>
      </w:r>
      <w:r w:rsidRPr="00CE7EB1">
        <w:rPr>
          <w:rStyle w:val="Textoennegrita"/>
          <w:rFonts w:ascii="Arial Narrow" w:hAnsi="Arial Narrow" w:cstheme="majorBidi"/>
          <w:color w:val="333333"/>
          <w:sz w:val="20"/>
          <w:szCs w:val="20"/>
        </w:rPr>
        <w:t xml:space="preserve"> </w:t>
      </w:r>
      <w:r w:rsidRPr="00CE7EB1">
        <w:rPr>
          <w:rFonts w:ascii="Arial Narrow" w:hAnsi="Arial Narrow" w:cstheme="majorBidi"/>
          <w:color w:val="333333"/>
          <w:sz w:val="20"/>
          <w:szCs w:val="20"/>
          <w:shd w:val="clear" w:color="auto" w:fill="FFFFFF"/>
        </w:rPr>
        <w:t>adquisición de inmuebles por enajenación voluntaria.</w:t>
      </w:r>
    </w:p>
    <w:p w14:paraId="63E628A7" w14:textId="6BCA198E" w:rsidR="00CE64EA" w:rsidRDefault="00CE64EA"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Fonts w:ascii="Arial Narrow" w:hAnsi="Arial Narrow" w:cstheme="majorBidi"/>
          <w:color w:val="333333"/>
          <w:sz w:val="20"/>
          <w:szCs w:val="20"/>
        </w:rPr>
        <w:t xml:space="preserve">Que el artículo </w:t>
      </w:r>
      <w:r w:rsidRPr="00CE7EB1">
        <w:rPr>
          <w:rStyle w:val="Textoennegrita"/>
          <w:rFonts w:ascii="Arial Narrow" w:hAnsi="Arial Narrow" w:cstheme="majorBidi"/>
          <w:b w:val="0"/>
          <w:bCs w:val="0"/>
          <w:color w:val="333333"/>
          <w:sz w:val="20"/>
          <w:szCs w:val="20"/>
          <w:shd w:val="clear" w:color="auto" w:fill="FFFFFF"/>
        </w:rPr>
        <w:t>2.2.2.3.25</w:t>
      </w:r>
      <w:r w:rsidRPr="00CE7EB1">
        <w:rPr>
          <w:rStyle w:val="nfasis"/>
          <w:rFonts w:ascii="Arial Narrow" w:hAnsi="Arial Narrow" w:cstheme="majorBidi"/>
          <w:color w:val="333333"/>
          <w:sz w:val="20"/>
          <w:szCs w:val="20"/>
          <w:shd w:val="clear" w:color="auto" w:fill="FFFFFF"/>
        </w:rPr>
        <w:t xml:space="preserve"> </w:t>
      </w:r>
      <w:r w:rsidRPr="00CE7EB1">
        <w:rPr>
          <w:rStyle w:val="nfasis"/>
          <w:rFonts w:ascii="Arial Narrow" w:hAnsi="Arial Narrow" w:cstheme="majorBidi"/>
          <w:i w:val="0"/>
          <w:iCs w:val="0"/>
          <w:color w:val="333333"/>
          <w:sz w:val="20"/>
          <w:szCs w:val="20"/>
          <w:shd w:val="clear" w:color="auto" w:fill="FFFFFF"/>
        </w:rPr>
        <w:t>del Decreto 1170 de 2015 dispone que</w:t>
      </w:r>
      <w:r w:rsidR="001A5D08">
        <w:rPr>
          <w:rStyle w:val="nfasis"/>
          <w:rFonts w:ascii="Arial Narrow" w:hAnsi="Arial Narrow" w:cstheme="majorBidi"/>
          <w:color w:val="333333"/>
          <w:sz w:val="20"/>
          <w:szCs w:val="20"/>
          <w:shd w:val="clear" w:color="auto" w:fill="FFFFFF"/>
        </w:rPr>
        <w:t xml:space="preserve"> </w:t>
      </w:r>
      <w:r w:rsidRPr="00CE7EB1">
        <w:rPr>
          <w:rStyle w:val="nfasis"/>
          <w:rFonts w:ascii="Arial Narrow" w:hAnsi="Arial Narrow" w:cstheme="majorBidi"/>
          <w:i w:val="0"/>
          <w:iCs w:val="0"/>
          <w:color w:val="333333"/>
          <w:sz w:val="20"/>
          <w:szCs w:val="20"/>
          <w:shd w:val="clear" w:color="auto" w:fill="FFFFFF"/>
        </w:rPr>
        <w:t>“</w:t>
      </w:r>
      <w:r w:rsidRPr="00CE7EB1">
        <w:rPr>
          <w:rFonts w:ascii="Arial Narrow" w:hAnsi="Arial Narrow" w:cstheme="majorBidi"/>
          <w:color w:val="333333"/>
          <w:sz w:val="20"/>
          <w:szCs w:val="20"/>
          <w:shd w:val="clear" w:color="auto" w:fill="FFFFFF"/>
        </w:rPr>
        <w:t xml:space="preserve">Cuando las condiciones del inmueble objeto del avalúo permitan la aplicación de uno o más de los métodos enunciados en el artículo anterior, el </w:t>
      </w:r>
      <w:proofErr w:type="spellStart"/>
      <w:r w:rsidRPr="00CE7EB1">
        <w:rPr>
          <w:rFonts w:ascii="Arial Narrow" w:hAnsi="Arial Narrow" w:cstheme="majorBidi"/>
          <w:color w:val="333333"/>
          <w:sz w:val="20"/>
          <w:szCs w:val="20"/>
          <w:shd w:val="clear" w:color="auto" w:fill="FFFFFF"/>
        </w:rPr>
        <w:t>avaluador</w:t>
      </w:r>
      <w:proofErr w:type="spellEnd"/>
      <w:r w:rsidRPr="00CE7EB1">
        <w:rPr>
          <w:rFonts w:ascii="Arial Narrow" w:hAnsi="Arial Narrow" w:cstheme="majorBidi"/>
          <w:color w:val="333333"/>
          <w:sz w:val="20"/>
          <w:szCs w:val="20"/>
          <w:shd w:val="clear" w:color="auto" w:fill="FFFFFF"/>
        </w:rPr>
        <w:t xml:space="preserve"> debe realizar las estimaciones correspondientes y sustentar el valor que se determine”.</w:t>
      </w:r>
    </w:p>
    <w:p w14:paraId="2338EEDA" w14:textId="77777777" w:rsidR="001A5D08" w:rsidRPr="00CE7EB1" w:rsidRDefault="001A5D08"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p>
    <w:p w14:paraId="363C767F" w14:textId="241FC15B" w:rsidR="00BF668E" w:rsidRDefault="00DD146B"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Fonts w:ascii="Arial Narrow" w:hAnsi="Arial Narrow" w:cstheme="majorBidi"/>
          <w:color w:val="333333"/>
          <w:sz w:val="20"/>
          <w:szCs w:val="20"/>
          <w:shd w:val="clear" w:color="auto" w:fill="FFFFFF"/>
        </w:rPr>
        <w:t>Que el artículo 2.2.2.6.3. del Decreto 1170 de 2015 señala que para la determinación de los avalúos catastrales</w:t>
      </w:r>
      <w:r w:rsidR="002D3FEE" w:rsidRPr="00CE7EB1">
        <w:rPr>
          <w:rFonts w:ascii="Arial Narrow" w:hAnsi="Arial Narrow" w:cstheme="majorBidi"/>
          <w:color w:val="333333"/>
          <w:sz w:val="20"/>
          <w:szCs w:val="20"/>
          <w:shd w:val="clear" w:color="auto" w:fill="FFFFFF"/>
        </w:rPr>
        <w:t xml:space="preserve"> será necesaria la estimación del valor comercial del inmueble, según los métodos que dicho artículo señala, entre otros. Por tanto, esta disposición aplica también </w:t>
      </w:r>
      <w:r w:rsidRPr="00CE7EB1">
        <w:rPr>
          <w:rFonts w:ascii="Arial Narrow" w:hAnsi="Arial Narrow" w:cstheme="majorBidi"/>
          <w:color w:val="333333"/>
          <w:sz w:val="20"/>
          <w:szCs w:val="20"/>
          <w:shd w:val="clear" w:color="auto" w:fill="FFFFFF"/>
        </w:rPr>
        <w:t xml:space="preserve">a los avalúos </w:t>
      </w:r>
      <w:r w:rsidR="002D3FEE" w:rsidRPr="00CE7EB1">
        <w:rPr>
          <w:rFonts w:ascii="Arial Narrow" w:hAnsi="Arial Narrow" w:cstheme="majorBidi"/>
          <w:color w:val="333333"/>
          <w:sz w:val="20"/>
          <w:szCs w:val="20"/>
          <w:shd w:val="clear" w:color="auto" w:fill="FFFFFF"/>
        </w:rPr>
        <w:t xml:space="preserve">que se realicen </w:t>
      </w:r>
      <w:r w:rsidRPr="00CE7EB1">
        <w:rPr>
          <w:rFonts w:ascii="Arial Narrow" w:hAnsi="Arial Narrow" w:cstheme="majorBidi"/>
          <w:color w:val="333333"/>
          <w:sz w:val="20"/>
          <w:szCs w:val="20"/>
          <w:shd w:val="clear" w:color="auto" w:fill="FFFFFF"/>
        </w:rPr>
        <w:t xml:space="preserve">para efectos de </w:t>
      </w:r>
      <w:r w:rsidR="002D3FEE" w:rsidRPr="00CE7EB1">
        <w:rPr>
          <w:rFonts w:ascii="Arial Narrow" w:hAnsi="Arial Narrow" w:cstheme="majorBidi"/>
          <w:color w:val="333333"/>
          <w:sz w:val="20"/>
          <w:szCs w:val="20"/>
          <w:shd w:val="clear" w:color="auto" w:fill="FFFFFF"/>
        </w:rPr>
        <w:t>la adquisición de inmuebles, o para los instrumentos de gestión y financiación. Los métodos señalados son 1. De comparación o de mercado; 2. De capitalización de rentas o ingresos; 3. De costo de reposición y 4. Residual.</w:t>
      </w:r>
    </w:p>
    <w:p w14:paraId="19C652DA" w14:textId="77777777" w:rsidR="0061000A" w:rsidRPr="00CE7EB1" w:rsidRDefault="0061000A"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p>
    <w:p w14:paraId="03887F09" w14:textId="0320125B" w:rsidR="00644A1D" w:rsidRDefault="002D5DC0" w:rsidP="00CE7EB1">
      <w:pPr>
        <w:pStyle w:val="NormalWeb"/>
        <w:shd w:val="clear" w:color="auto" w:fill="FFFFFF"/>
        <w:spacing w:before="0" w:beforeAutospacing="0" w:after="0" w:afterAutospacing="0"/>
        <w:jc w:val="both"/>
        <w:rPr>
          <w:rFonts w:ascii="Arial Narrow" w:hAnsi="Arial Narrow"/>
          <w:sz w:val="20"/>
          <w:szCs w:val="20"/>
        </w:rPr>
      </w:pPr>
      <w:r w:rsidRPr="00CE7EB1">
        <w:rPr>
          <w:rFonts w:ascii="Arial Narrow" w:hAnsi="Arial Narrow" w:cstheme="majorBidi"/>
          <w:color w:val="333333"/>
          <w:sz w:val="20"/>
          <w:szCs w:val="20"/>
          <w:shd w:val="clear" w:color="auto" w:fill="FFFFFF"/>
        </w:rPr>
        <w:t>Que con base en lo dispuesto en el artículo</w:t>
      </w:r>
      <w:r w:rsidR="00CE64EA" w:rsidRPr="00CE7EB1">
        <w:rPr>
          <w:rFonts w:ascii="Arial Narrow" w:hAnsi="Arial Narrow" w:cstheme="majorBidi"/>
          <w:color w:val="333333"/>
          <w:sz w:val="20"/>
          <w:szCs w:val="20"/>
          <w:shd w:val="clear" w:color="auto" w:fill="FFFFFF"/>
        </w:rPr>
        <w:t xml:space="preserve"> </w:t>
      </w:r>
      <w:r w:rsidR="0061000A" w:rsidRPr="00CE7EB1">
        <w:rPr>
          <w:rStyle w:val="Textoennegrita"/>
          <w:rFonts w:ascii="Arial Narrow" w:hAnsi="Arial Narrow" w:cstheme="majorBidi"/>
          <w:b w:val="0"/>
          <w:bCs w:val="0"/>
          <w:color w:val="333333"/>
          <w:sz w:val="20"/>
          <w:szCs w:val="20"/>
        </w:rPr>
        <w:t>2.2.2.3.22 del Decreto 1170 de 2015</w:t>
      </w:r>
      <w:r w:rsidRPr="00CE7EB1">
        <w:rPr>
          <w:rFonts w:ascii="Arial Narrow" w:hAnsi="Arial Narrow" w:cstheme="majorBidi"/>
          <w:color w:val="333333"/>
          <w:sz w:val="20"/>
          <w:szCs w:val="20"/>
          <w:shd w:val="clear" w:color="auto" w:fill="FFFFFF"/>
        </w:rPr>
        <w:t>, el</w:t>
      </w:r>
      <w:r w:rsidR="00CE64EA" w:rsidRPr="00CE7EB1">
        <w:rPr>
          <w:rFonts w:ascii="Arial Narrow" w:hAnsi="Arial Narrow" w:cstheme="majorBidi"/>
          <w:color w:val="333333"/>
          <w:sz w:val="20"/>
          <w:szCs w:val="20"/>
          <w:shd w:val="clear" w:color="auto" w:fill="FFFFFF"/>
        </w:rPr>
        <w:t xml:space="preserve"> </w:t>
      </w:r>
      <w:r w:rsidRPr="00CE7EB1">
        <w:rPr>
          <w:rFonts w:ascii="Arial Narrow" w:hAnsi="Arial Narrow" w:cstheme="majorBidi"/>
          <w:color w:val="333333"/>
          <w:sz w:val="20"/>
          <w:szCs w:val="20"/>
          <w:shd w:val="clear" w:color="auto" w:fill="FFFFFF"/>
        </w:rPr>
        <w:t>Instituto Geográfico Agustín Codazzi expidió la Resolución 762 de 1998, sustituida por la Resolución 620 de 2008</w:t>
      </w:r>
      <w:r w:rsidR="0061000A">
        <w:rPr>
          <w:rFonts w:ascii="Arial Narrow" w:hAnsi="Arial Narrow" w:cstheme="majorBidi"/>
          <w:color w:val="333333"/>
          <w:sz w:val="20"/>
          <w:szCs w:val="20"/>
          <w:shd w:val="clear" w:color="auto" w:fill="FFFFFF"/>
        </w:rPr>
        <w:t>,</w:t>
      </w:r>
      <w:r w:rsidRPr="00CE7EB1">
        <w:rPr>
          <w:rFonts w:ascii="Arial Narrow" w:hAnsi="Arial Narrow" w:cstheme="majorBidi"/>
          <w:color w:val="333333"/>
          <w:sz w:val="20"/>
          <w:szCs w:val="20"/>
          <w:shd w:val="clear" w:color="auto" w:fill="FFFFFF"/>
        </w:rPr>
        <w:t xml:space="preserve"> </w:t>
      </w:r>
      <w:r w:rsidR="00644A1D" w:rsidRPr="00CE7EB1">
        <w:rPr>
          <w:rFonts w:ascii="Arial Narrow" w:hAnsi="Arial Narrow" w:cstheme="majorBidi"/>
          <w:sz w:val="20"/>
          <w:szCs w:val="20"/>
        </w:rPr>
        <w:t>por la cual</w:t>
      </w:r>
      <w:r w:rsidR="00644A1D" w:rsidRPr="00CE7EB1">
        <w:rPr>
          <w:rFonts w:ascii="Arial Narrow" w:hAnsi="Arial Narrow"/>
          <w:sz w:val="20"/>
          <w:szCs w:val="20"/>
        </w:rPr>
        <w:t xml:space="preserve"> se establecen los procedimientos para los avalúos ordenados dentro del marco de la Ley 388 de 1997 y se definen los parámetros para la aplicación de los métodos para la realización de avalúos dirigidos a determinar el valor comercial de los inmuebles.</w:t>
      </w:r>
    </w:p>
    <w:p w14:paraId="3D795663" w14:textId="77777777" w:rsidR="0061000A" w:rsidRPr="00CE7EB1" w:rsidRDefault="0061000A" w:rsidP="00CE7EB1">
      <w:pPr>
        <w:pStyle w:val="NormalWeb"/>
        <w:shd w:val="clear" w:color="auto" w:fill="FFFFFF"/>
        <w:spacing w:before="0" w:beforeAutospacing="0" w:after="0" w:afterAutospacing="0"/>
        <w:jc w:val="both"/>
        <w:rPr>
          <w:rFonts w:ascii="Arial Narrow" w:hAnsi="Arial Narrow"/>
          <w:sz w:val="20"/>
          <w:szCs w:val="20"/>
        </w:rPr>
      </w:pPr>
    </w:p>
    <w:p w14:paraId="1B311523" w14:textId="5CC077CC" w:rsidR="00C12652" w:rsidRDefault="002D5DC0" w:rsidP="00881652">
      <w:pPr>
        <w:pStyle w:val="NormalWeb"/>
        <w:shd w:val="clear" w:color="auto" w:fill="FFFFFF"/>
        <w:spacing w:before="0" w:beforeAutospacing="0" w:after="0" w:afterAutospacing="0"/>
        <w:jc w:val="both"/>
        <w:rPr>
          <w:rFonts w:ascii="Arial Narrow" w:hAnsi="Arial Narrow"/>
          <w:sz w:val="20"/>
          <w:szCs w:val="20"/>
        </w:rPr>
      </w:pPr>
      <w:r w:rsidRPr="00CE7EB1">
        <w:rPr>
          <w:rFonts w:ascii="Arial Narrow" w:hAnsi="Arial Narrow" w:cstheme="majorBidi"/>
          <w:sz w:val="20"/>
          <w:szCs w:val="20"/>
        </w:rPr>
        <w:t>Que el artículo 29 de la Resolución 620 de 2008</w:t>
      </w:r>
      <w:r w:rsidR="00CE64EA" w:rsidRPr="00CE7EB1">
        <w:rPr>
          <w:rFonts w:ascii="Arial Narrow" w:hAnsi="Arial Narrow" w:cstheme="majorBidi"/>
          <w:sz w:val="20"/>
          <w:szCs w:val="20"/>
        </w:rPr>
        <w:t xml:space="preserve">, </w:t>
      </w:r>
      <w:r w:rsidR="00644A1D" w:rsidRPr="00CE7EB1">
        <w:rPr>
          <w:rFonts w:ascii="Arial Narrow" w:hAnsi="Arial Narrow" w:cstheme="majorBidi"/>
          <w:sz w:val="20"/>
          <w:szCs w:val="20"/>
        </w:rPr>
        <w:t>establece que</w:t>
      </w:r>
      <w:r w:rsidR="005817FF" w:rsidRPr="00CE7EB1">
        <w:rPr>
          <w:rFonts w:ascii="Arial Narrow" w:hAnsi="Arial Narrow" w:cstheme="majorBidi"/>
          <w:sz w:val="20"/>
          <w:szCs w:val="20"/>
        </w:rPr>
        <w:t xml:space="preserve"> los</w:t>
      </w:r>
      <w:r w:rsidR="00644A1D" w:rsidRPr="00CE7EB1">
        <w:rPr>
          <w:rFonts w:ascii="Arial Narrow" w:hAnsi="Arial Narrow"/>
          <w:sz w:val="20"/>
          <w:szCs w:val="20"/>
        </w:rPr>
        <w:t xml:space="preserve"> métodos </w:t>
      </w:r>
      <w:r w:rsidR="00C12652">
        <w:rPr>
          <w:rFonts w:ascii="Arial Narrow" w:hAnsi="Arial Narrow"/>
          <w:sz w:val="20"/>
          <w:szCs w:val="20"/>
        </w:rPr>
        <w:t xml:space="preserve">allí </w:t>
      </w:r>
      <w:r w:rsidR="00644A1D" w:rsidRPr="00CE7EB1">
        <w:rPr>
          <w:rFonts w:ascii="Arial Narrow" w:hAnsi="Arial Narrow"/>
          <w:sz w:val="20"/>
          <w:szCs w:val="20"/>
        </w:rPr>
        <w:t>enunciados también se aplican en la zona rural</w:t>
      </w:r>
      <w:r w:rsidR="0013097A" w:rsidRPr="00CE7EB1">
        <w:rPr>
          <w:rFonts w:ascii="Arial Narrow" w:hAnsi="Arial Narrow"/>
          <w:sz w:val="20"/>
          <w:szCs w:val="20"/>
        </w:rPr>
        <w:t xml:space="preserve">, </w:t>
      </w:r>
      <w:r w:rsidR="00644A1D" w:rsidRPr="00CE7EB1">
        <w:rPr>
          <w:rFonts w:ascii="Arial Narrow" w:hAnsi="Arial Narrow"/>
          <w:sz w:val="20"/>
          <w:szCs w:val="20"/>
        </w:rPr>
        <w:t xml:space="preserve">pero </w:t>
      </w:r>
      <w:r w:rsidR="00C12652">
        <w:rPr>
          <w:rFonts w:ascii="Arial Narrow" w:hAnsi="Arial Narrow"/>
          <w:sz w:val="20"/>
          <w:szCs w:val="20"/>
        </w:rPr>
        <w:t xml:space="preserve">teniendo en cuenta las </w:t>
      </w:r>
      <w:r w:rsidR="00644A1D" w:rsidRPr="00CE7EB1">
        <w:rPr>
          <w:rFonts w:ascii="Arial Narrow" w:hAnsi="Arial Narrow"/>
          <w:sz w:val="20"/>
          <w:szCs w:val="20"/>
        </w:rPr>
        <w:t>particularidades propias de las áreas rurales</w:t>
      </w:r>
      <w:r w:rsidR="005817FF" w:rsidRPr="00CE7EB1">
        <w:rPr>
          <w:rFonts w:ascii="Arial Narrow" w:hAnsi="Arial Narrow"/>
          <w:sz w:val="20"/>
          <w:szCs w:val="20"/>
        </w:rPr>
        <w:t>, señaladas</w:t>
      </w:r>
      <w:r w:rsidR="00880AA4" w:rsidRPr="00CE7EB1">
        <w:rPr>
          <w:rFonts w:ascii="Arial Narrow" w:hAnsi="Arial Narrow"/>
          <w:sz w:val="20"/>
          <w:szCs w:val="20"/>
        </w:rPr>
        <w:t xml:space="preserve"> </w:t>
      </w:r>
      <w:r w:rsidR="00C12652">
        <w:rPr>
          <w:rFonts w:ascii="Arial Narrow" w:hAnsi="Arial Narrow"/>
          <w:sz w:val="20"/>
          <w:szCs w:val="20"/>
        </w:rPr>
        <w:t xml:space="preserve">en </w:t>
      </w:r>
      <w:r w:rsidR="00881652">
        <w:rPr>
          <w:rFonts w:ascii="Arial Narrow" w:hAnsi="Arial Narrow"/>
          <w:sz w:val="20"/>
          <w:szCs w:val="20"/>
        </w:rPr>
        <w:t>sus artículos</w:t>
      </w:r>
      <w:r w:rsidR="00C12652">
        <w:rPr>
          <w:rFonts w:ascii="Arial Narrow" w:hAnsi="Arial Narrow"/>
          <w:sz w:val="20"/>
          <w:szCs w:val="20"/>
        </w:rPr>
        <w:t xml:space="preserve"> 29</w:t>
      </w:r>
      <w:r w:rsidR="00881652">
        <w:rPr>
          <w:rFonts w:ascii="Arial Narrow" w:hAnsi="Arial Narrow"/>
          <w:sz w:val="20"/>
          <w:szCs w:val="20"/>
        </w:rPr>
        <w:t xml:space="preserve"> y 30.</w:t>
      </w:r>
      <w:r w:rsidR="00C12652">
        <w:rPr>
          <w:rFonts w:ascii="Arial Narrow" w:hAnsi="Arial Narrow"/>
          <w:sz w:val="20"/>
          <w:szCs w:val="20"/>
        </w:rPr>
        <w:t xml:space="preserve"> </w:t>
      </w:r>
    </w:p>
    <w:p w14:paraId="3E790E12" w14:textId="77777777" w:rsidR="00C839FD" w:rsidRPr="00CE7EB1" w:rsidRDefault="00C839FD" w:rsidP="00C839FD">
      <w:pPr>
        <w:pStyle w:val="NormalWeb"/>
        <w:shd w:val="clear" w:color="auto" w:fill="FFFFFF"/>
        <w:spacing w:before="0" w:beforeAutospacing="0" w:after="0" w:afterAutospacing="0"/>
        <w:jc w:val="both"/>
        <w:rPr>
          <w:rFonts w:ascii="Arial Narrow" w:hAnsi="Arial Narrow"/>
          <w:sz w:val="20"/>
          <w:szCs w:val="20"/>
        </w:rPr>
      </w:pPr>
    </w:p>
    <w:p w14:paraId="13BD400B" w14:textId="1B46B30F" w:rsidR="00435080" w:rsidRDefault="0013097A"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Fonts w:ascii="Arial Narrow" w:hAnsi="Arial Narrow"/>
          <w:sz w:val="20"/>
          <w:szCs w:val="20"/>
        </w:rPr>
        <w:t xml:space="preserve">Que el artículo 9 de la ley 101 de 1993 dispone que </w:t>
      </w:r>
      <w:r w:rsidRPr="00CE7EB1">
        <w:rPr>
          <w:rFonts w:ascii="Arial Narrow" w:hAnsi="Arial Narrow" w:cstheme="majorBidi"/>
          <w:sz w:val="20"/>
          <w:szCs w:val="20"/>
        </w:rPr>
        <w:t>“</w:t>
      </w:r>
      <w:r w:rsidR="00435080" w:rsidRPr="00CE7EB1">
        <w:rPr>
          <w:rFonts w:ascii="Arial Narrow" w:hAnsi="Arial Narrow" w:cstheme="majorBidi"/>
          <w:color w:val="333333"/>
          <w:sz w:val="20"/>
          <w:szCs w:val="20"/>
          <w:shd w:val="clear" w:color="auto" w:fill="FFFFFF"/>
        </w:rPr>
        <w:t>Cuando las normas municipales sobre el uso de la tierra no permitan aprovechamientos diferentes de los agropecuarios, los avalúos catastrales no podrán tener en cuenta ninguna consideración distinta a la capacidad productiva y la rentabilidad de los predios, así como sus mejoras, excluyendo, por consiguiente, factores de valorización tales como el influjo del desarrollo industrial o turístico, la expansión urbanizadora y otros similares</w:t>
      </w:r>
      <w:r w:rsidRPr="00CE7EB1">
        <w:rPr>
          <w:rFonts w:ascii="Arial Narrow" w:hAnsi="Arial Narrow" w:cstheme="majorBidi"/>
          <w:color w:val="333333"/>
          <w:sz w:val="20"/>
          <w:szCs w:val="20"/>
          <w:shd w:val="clear" w:color="auto" w:fill="FFFFFF"/>
        </w:rPr>
        <w:t>”</w:t>
      </w:r>
      <w:r w:rsidR="00435080" w:rsidRPr="00CE7EB1">
        <w:rPr>
          <w:rFonts w:ascii="Arial Narrow" w:hAnsi="Arial Narrow" w:cstheme="majorBidi"/>
          <w:color w:val="333333"/>
          <w:sz w:val="20"/>
          <w:szCs w:val="20"/>
          <w:shd w:val="clear" w:color="auto" w:fill="FFFFFF"/>
        </w:rPr>
        <w:t>.</w:t>
      </w:r>
    </w:p>
    <w:p w14:paraId="39190FFE" w14:textId="77777777" w:rsidR="00A4755B" w:rsidRPr="00CE7EB1" w:rsidRDefault="00A4755B"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p>
    <w:p w14:paraId="719A751C" w14:textId="635ACB78" w:rsidR="00AC63D7" w:rsidRDefault="00C540A2"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r w:rsidRPr="00CE7EB1">
        <w:rPr>
          <w:rFonts w:ascii="Arial Narrow" w:hAnsi="Arial Narrow" w:cstheme="majorBidi"/>
          <w:color w:val="333333"/>
          <w:sz w:val="20"/>
          <w:szCs w:val="20"/>
          <w:shd w:val="clear" w:color="auto" w:fill="FFFFFF"/>
        </w:rPr>
        <w:t xml:space="preserve">Que el parágrafo 1 del artículo 61 de la </w:t>
      </w:r>
      <w:r w:rsidR="00AC63D7" w:rsidRPr="00CE7EB1">
        <w:rPr>
          <w:rFonts w:ascii="Arial Narrow" w:hAnsi="Arial Narrow" w:cstheme="majorBidi"/>
          <w:color w:val="333333"/>
          <w:sz w:val="20"/>
          <w:szCs w:val="20"/>
          <w:shd w:val="clear" w:color="auto" w:fill="FFFFFF"/>
        </w:rPr>
        <w:t>L</w:t>
      </w:r>
      <w:r w:rsidRPr="00CE7EB1">
        <w:rPr>
          <w:rFonts w:ascii="Arial Narrow" w:hAnsi="Arial Narrow" w:cstheme="majorBidi"/>
          <w:color w:val="333333"/>
          <w:sz w:val="20"/>
          <w:szCs w:val="20"/>
          <w:shd w:val="clear" w:color="auto" w:fill="FFFFFF"/>
        </w:rPr>
        <w:t xml:space="preserve">ey 388 de 1997 contempla un mecanismo similar al del parágrafo </w:t>
      </w:r>
      <w:r w:rsidR="00A4755B">
        <w:rPr>
          <w:rFonts w:ascii="Arial Narrow" w:hAnsi="Arial Narrow" w:cstheme="majorBidi"/>
          <w:color w:val="333333"/>
          <w:sz w:val="20"/>
          <w:szCs w:val="20"/>
          <w:shd w:val="clear" w:color="auto" w:fill="FFFFFF"/>
        </w:rPr>
        <w:t>1</w:t>
      </w:r>
      <w:r w:rsidRPr="00CE7EB1">
        <w:rPr>
          <w:rFonts w:ascii="Arial Narrow" w:hAnsi="Arial Narrow" w:cstheme="majorBidi"/>
          <w:color w:val="333333"/>
          <w:sz w:val="20"/>
          <w:szCs w:val="20"/>
          <w:shd w:val="clear" w:color="auto" w:fill="FFFFFF"/>
        </w:rPr>
        <w:t xml:space="preserve"> del artículo 62 de la </w:t>
      </w:r>
      <w:r w:rsidR="00A4755B" w:rsidRPr="00CE7EB1">
        <w:rPr>
          <w:rFonts w:ascii="Arial Narrow" w:hAnsi="Arial Narrow" w:cstheme="majorBidi"/>
          <w:color w:val="333333"/>
          <w:sz w:val="20"/>
          <w:szCs w:val="20"/>
          <w:shd w:val="clear" w:color="auto" w:fill="FFFFFF"/>
        </w:rPr>
        <w:t xml:space="preserve">Ley </w:t>
      </w:r>
      <w:r w:rsidRPr="00CE7EB1">
        <w:rPr>
          <w:rFonts w:ascii="Arial Narrow" w:hAnsi="Arial Narrow" w:cstheme="majorBidi"/>
          <w:color w:val="333333"/>
          <w:sz w:val="20"/>
          <w:szCs w:val="20"/>
          <w:shd w:val="clear" w:color="auto" w:fill="FFFFFF"/>
        </w:rPr>
        <w:t xml:space="preserve">2294 de 2023, en el sentido de que ordena descontar del valor comercial que se defina para efectos de indemnización en casos de adquisición pública de suelo, </w:t>
      </w:r>
      <w:r w:rsidR="00AC63D7" w:rsidRPr="00CE7EB1">
        <w:rPr>
          <w:rFonts w:ascii="Arial Narrow" w:hAnsi="Arial Narrow" w:cstheme="majorBidi"/>
          <w:color w:val="333333"/>
          <w:sz w:val="20"/>
          <w:szCs w:val="20"/>
          <w:shd w:val="clear" w:color="auto" w:fill="FFFFFF"/>
        </w:rPr>
        <w:t xml:space="preserve">el mayor valor generado por el anuncio de proyectos u </w:t>
      </w:r>
      <w:r w:rsidR="00A4755B">
        <w:rPr>
          <w:rFonts w:ascii="Arial Narrow" w:hAnsi="Arial Narrow" w:cstheme="majorBidi"/>
          <w:color w:val="333333"/>
          <w:sz w:val="20"/>
          <w:szCs w:val="20"/>
          <w:shd w:val="clear" w:color="auto" w:fill="FFFFFF"/>
        </w:rPr>
        <w:t xml:space="preserve">obras, disposición </w:t>
      </w:r>
      <w:r w:rsidR="00AC63D7" w:rsidRPr="00CE7EB1">
        <w:rPr>
          <w:rFonts w:ascii="Arial Narrow" w:hAnsi="Arial Narrow" w:cstheme="majorBidi"/>
          <w:color w:val="333333"/>
          <w:sz w:val="20"/>
          <w:szCs w:val="20"/>
          <w:shd w:val="clear" w:color="auto" w:fill="FFFFFF"/>
        </w:rPr>
        <w:t>reglamentad</w:t>
      </w:r>
      <w:r w:rsidR="00A4755B">
        <w:rPr>
          <w:rFonts w:ascii="Arial Narrow" w:hAnsi="Arial Narrow" w:cstheme="majorBidi"/>
          <w:color w:val="333333"/>
          <w:sz w:val="20"/>
          <w:szCs w:val="20"/>
          <w:shd w:val="clear" w:color="auto" w:fill="FFFFFF"/>
        </w:rPr>
        <w:t xml:space="preserve">a </w:t>
      </w:r>
      <w:r w:rsidR="00881652">
        <w:rPr>
          <w:rFonts w:ascii="Arial Narrow" w:hAnsi="Arial Narrow" w:cstheme="majorBidi"/>
          <w:color w:val="333333"/>
          <w:sz w:val="20"/>
          <w:szCs w:val="20"/>
          <w:shd w:val="clear" w:color="auto" w:fill="FFFFFF"/>
        </w:rPr>
        <w:t xml:space="preserve">en </w:t>
      </w:r>
      <w:r w:rsidR="007530B1" w:rsidRPr="00CE7EB1">
        <w:rPr>
          <w:rFonts w:ascii="Arial Narrow" w:hAnsi="Arial Narrow" w:cstheme="majorBidi"/>
          <w:color w:val="333333"/>
          <w:sz w:val="20"/>
          <w:szCs w:val="20"/>
          <w:shd w:val="clear" w:color="auto" w:fill="FFFFFF"/>
        </w:rPr>
        <w:t>el Decreto 1077 de 2015.</w:t>
      </w:r>
    </w:p>
    <w:p w14:paraId="0A33926D" w14:textId="77777777" w:rsidR="00A4755B" w:rsidRPr="00CE7EB1" w:rsidRDefault="00A4755B" w:rsidP="00CE7EB1">
      <w:pPr>
        <w:pStyle w:val="NormalWeb"/>
        <w:shd w:val="clear" w:color="auto" w:fill="FFFFFF"/>
        <w:spacing w:before="0" w:beforeAutospacing="0" w:after="0" w:afterAutospacing="0"/>
        <w:jc w:val="both"/>
        <w:rPr>
          <w:rFonts w:ascii="Arial Narrow" w:hAnsi="Arial Narrow" w:cstheme="majorBidi"/>
          <w:color w:val="333333"/>
          <w:sz w:val="20"/>
          <w:szCs w:val="20"/>
          <w:shd w:val="clear" w:color="auto" w:fill="FFFFFF"/>
        </w:rPr>
      </w:pPr>
    </w:p>
    <w:p w14:paraId="0D120DF4" w14:textId="4ADC7510" w:rsidR="00896C9C" w:rsidRDefault="00644A1D" w:rsidP="00CE7EB1">
      <w:pPr>
        <w:pStyle w:val="NormalWeb"/>
        <w:shd w:val="clear" w:color="auto" w:fill="FFFFFF"/>
        <w:spacing w:before="0" w:beforeAutospacing="0" w:after="0" w:afterAutospacing="0"/>
        <w:jc w:val="both"/>
        <w:rPr>
          <w:rFonts w:ascii="Arial Narrow" w:hAnsi="Arial Narrow" w:cstheme="majorBidi"/>
          <w:sz w:val="20"/>
          <w:szCs w:val="20"/>
        </w:rPr>
      </w:pPr>
      <w:r w:rsidRPr="00CE7EB1">
        <w:rPr>
          <w:rFonts w:ascii="Arial Narrow" w:hAnsi="Arial Narrow" w:cstheme="majorBidi"/>
          <w:sz w:val="20"/>
          <w:szCs w:val="20"/>
        </w:rPr>
        <w:t xml:space="preserve">Que el artículo </w:t>
      </w:r>
      <w:r w:rsidR="00896C9C" w:rsidRPr="00CE7EB1">
        <w:rPr>
          <w:rFonts w:ascii="Arial Narrow" w:hAnsi="Arial Narrow" w:cstheme="majorBidi"/>
          <w:sz w:val="20"/>
          <w:szCs w:val="20"/>
        </w:rPr>
        <w:t xml:space="preserve">4.7.1. de la Resolución 1040 de </w:t>
      </w:r>
      <w:r w:rsidR="000A009D" w:rsidRPr="00CE7EB1">
        <w:rPr>
          <w:rFonts w:ascii="Arial Narrow" w:hAnsi="Arial Narrow" w:cstheme="majorBidi"/>
          <w:sz w:val="20"/>
          <w:szCs w:val="20"/>
        </w:rPr>
        <w:t>2023,</w:t>
      </w:r>
      <w:r w:rsidR="000A009D">
        <w:rPr>
          <w:rFonts w:ascii="Arial Narrow" w:hAnsi="Arial Narrow" w:cstheme="majorBidi"/>
          <w:sz w:val="20"/>
          <w:szCs w:val="20"/>
        </w:rPr>
        <w:t xml:space="preserve"> </w:t>
      </w:r>
      <w:r w:rsidR="000A009D" w:rsidRPr="00CE7EB1">
        <w:rPr>
          <w:rFonts w:ascii="Arial Narrow" w:hAnsi="Arial Narrow" w:cstheme="majorBidi"/>
          <w:sz w:val="20"/>
          <w:szCs w:val="20"/>
        </w:rPr>
        <w:t>por</w:t>
      </w:r>
      <w:r w:rsidR="00881652" w:rsidRPr="00CE7EB1">
        <w:rPr>
          <w:rFonts w:ascii="Arial Narrow" w:hAnsi="Arial Narrow" w:cstheme="majorBidi"/>
          <w:sz w:val="20"/>
          <w:szCs w:val="20"/>
        </w:rPr>
        <w:t xml:space="preserve"> medio de la cual se expide la resolución única de la gestión catastral multipropósito</w:t>
      </w:r>
      <w:r w:rsidR="00896C9C" w:rsidRPr="00CE7EB1">
        <w:rPr>
          <w:rFonts w:ascii="Arial Narrow" w:hAnsi="Arial Narrow" w:cstheme="majorBidi"/>
          <w:sz w:val="20"/>
          <w:szCs w:val="20"/>
        </w:rPr>
        <w:t xml:space="preserve"> que entrará a regir a partir del 1 de enero de 2024 establece que “Todos los gestores catastrales deberán contar con un Observatorio Inmobiliario Catastral, en el cual se recolectará información del mercado inmobiliario del área geográfica bajo su responsabilidad. Esta información se obtendrá de diversas fuentes, como ofertas, transacciones y costos de construcción, entre otras. Además, el Observatorio deberá estar debidamente articulado con el Observatorio Nacional del Departamento Administrativo Nacional de Estadística - DANE- o aquél que haga sus veces. Todos los avalúos comerciales, para los fines de esta regulación, deberán estar sustentados en información registrada en el Observatorio Inmobiliario Catastral. En consecuencia, se garantizará que cualquier dato utilizado en el proceso de avalúo esté debidamente registrado en dicho observatorio. Lo anterior, sin perjuicio de las normas relacionadas con la protección de datos personales”.</w:t>
      </w:r>
    </w:p>
    <w:p w14:paraId="1647B7D9" w14:textId="77777777" w:rsidR="001969FC" w:rsidRPr="00CE7EB1" w:rsidRDefault="001969FC" w:rsidP="00CE7EB1">
      <w:pPr>
        <w:pStyle w:val="NormalWeb"/>
        <w:shd w:val="clear" w:color="auto" w:fill="FFFFFF"/>
        <w:spacing w:before="0" w:beforeAutospacing="0" w:after="0" w:afterAutospacing="0"/>
        <w:jc w:val="both"/>
        <w:rPr>
          <w:rFonts w:ascii="Arial Narrow" w:hAnsi="Arial Narrow" w:cstheme="majorBidi"/>
          <w:sz w:val="20"/>
          <w:szCs w:val="20"/>
        </w:rPr>
      </w:pPr>
    </w:p>
    <w:p w14:paraId="1EE9D885" w14:textId="6A9B7A5D" w:rsidR="002D5DC0" w:rsidRDefault="00896C9C"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r w:rsidRPr="00CE7EB1">
        <w:rPr>
          <w:rStyle w:val="Textoennegrita"/>
          <w:rFonts w:ascii="Arial Narrow" w:hAnsi="Arial Narrow" w:cstheme="majorBidi"/>
          <w:b w:val="0"/>
          <w:bCs w:val="0"/>
          <w:color w:val="333333"/>
          <w:sz w:val="20"/>
          <w:szCs w:val="20"/>
        </w:rPr>
        <w:t>Que el artículo</w:t>
      </w:r>
      <w:bookmarkStart w:id="6" w:name="2.2.2.3.28"/>
      <w:bookmarkEnd w:id="6"/>
      <w:r w:rsidR="001969FC">
        <w:rPr>
          <w:rStyle w:val="Textoennegrita"/>
          <w:rFonts w:ascii="Arial Narrow" w:hAnsi="Arial Narrow" w:cstheme="majorBidi"/>
          <w:b w:val="0"/>
          <w:bCs w:val="0"/>
          <w:color w:val="333333"/>
          <w:sz w:val="20"/>
          <w:szCs w:val="20"/>
        </w:rPr>
        <w:t xml:space="preserve"> </w:t>
      </w:r>
      <w:r w:rsidRPr="00CE7EB1">
        <w:rPr>
          <w:rStyle w:val="Textoennegrita"/>
          <w:rFonts w:ascii="Arial Narrow" w:hAnsi="Arial Narrow" w:cstheme="majorBidi"/>
          <w:b w:val="0"/>
          <w:bCs w:val="0"/>
          <w:color w:val="333333"/>
          <w:sz w:val="20"/>
          <w:szCs w:val="20"/>
        </w:rPr>
        <w:t>2.2.2.3.28</w:t>
      </w:r>
      <w:r w:rsidRPr="00CE7EB1">
        <w:rPr>
          <w:rStyle w:val="nfasis"/>
          <w:rFonts w:ascii="Arial Narrow" w:hAnsi="Arial Narrow" w:cstheme="majorBidi"/>
          <w:b/>
          <w:bCs/>
          <w:color w:val="333333"/>
          <w:sz w:val="20"/>
          <w:szCs w:val="20"/>
        </w:rPr>
        <w:t xml:space="preserve">. </w:t>
      </w:r>
      <w:r w:rsidRPr="00CE7EB1">
        <w:rPr>
          <w:rStyle w:val="nfasis"/>
          <w:rFonts w:ascii="Arial Narrow" w:hAnsi="Arial Narrow" w:cstheme="majorBidi"/>
          <w:i w:val="0"/>
          <w:iCs w:val="0"/>
          <w:color w:val="333333"/>
          <w:sz w:val="20"/>
          <w:szCs w:val="20"/>
        </w:rPr>
        <w:t>del Decreto 1170 de 2015,</w:t>
      </w:r>
      <w:r w:rsidRPr="00CE7EB1">
        <w:rPr>
          <w:rStyle w:val="nfasis"/>
          <w:rFonts w:ascii="Arial Narrow" w:hAnsi="Arial Narrow"/>
          <w:b/>
          <w:bCs/>
          <w:color w:val="333333"/>
          <w:sz w:val="20"/>
          <w:szCs w:val="20"/>
        </w:rPr>
        <w:t xml:space="preserve"> </w:t>
      </w:r>
      <w:r w:rsidR="00DE4D1B" w:rsidRPr="00CE7EB1">
        <w:rPr>
          <w:rStyle w:val="nfasis"/>
          <w:rFonts w:ascii="Arial Narrow" w:hAnsi="Arial Narrow" w:cstheme="majorBidi"/>
          <w:i w:val="0"/>
          <w:iCs w:val="0"/>
          <w:color w:val="333333"/>
          <w:sz w:val="20"/>
          <w:szCs w:val="20"/>
        </w:rPr>
        <w:t>dispone que</w:t>
      </w:r>
      <w:r w:rsidR="001969FC">
        <w:rPr>
          <w:rStyle w:val="nfasis"/>
          <w:rFonts w:ascii="Arial Narrow" w:hAnsi="Arial Narrow" w:cstheme="majorBidi"/>
          <w:b/>
          <w:bCs/>
          <w:color w:val="333333"/>
          <w:sz w:val="20"/>
          <w:szCs w:val="20"/>
        </w:rPr>
        <w:t xml:space="preserve"> </w:t>
      </w:r>
      <w:r w:rsidR="00DE4D1B" w:rsidRPr="00CE7EB1">
        <w:rPr>
          <w:rStyle w:val="nfasis"/>
          <w:rFonts w:ascii="Arial Narrow" w:hAnsi="Arial Narrow" w:cstheme="majorBidi"/>
          <w:b/>
          <w:bCs/>
          <w:color w:val="333333"/>
          <w:sz w:val="20"/>
          <w:szCs w:val="20"/>
        </w:rPr>
        <w:t>“</w:t>
      </w:r>
      <w:r w:rsidRPr="00CE7EB1">
        <w:rPr>
          <w:rFonts w:ascii="Arial Narrow" w:hAnsi="Arial Narrow" w:cstheme="majorBidi"/>
          <w:color w:val="333333"/>
          <w:sz w:val="20"/>
          <w:szCs w:val="20"/>
        </w:rPr>
        <w:t>El Instituto Geográfico Agustín Codazzi o la entidad que cumpla sus funciones y las lonjas informarán trimestralmente por escrito al Ministerio de Desarrollo Económico a más tardar el 30 de enero, 30 de abril, el 30 de julio y 30 de octubre de cada año, acerca del precio y características de la totalidad de los inmuebles que hayan avaluado en aplicación del presente decreto. Esta información se destinará a alimentar el sistema de información urbano de que trata el artículo 112 de la Ley 388 de 1997 y deberá remitirse en los formularios que para tal efecto diseñe el Ministerio de Desarrollo Económico. También tendrán la misma información a disposición de los observatorios inmobiliarios municipales y distritales que se conformen.</w:t>
      </w:r>
      <w:r w:rsidR="001969FC">
        <w:rPr>
          <w:rFonts w:ascii="Arial Narrow" w:hAnsi="Arial Narrow" w:cstheme="majorBidi"/>
          <w:color w:val="333333"/>
          <w:sz w:val="20"/>
          <w:szCs w:val="20"/>
        </w:rPr>
        <w:t>”</w:t>
      </w:r>
    </w:p>
    <w:p w14:paraId="44BFB7EC" w14:textId="77777777" w:rsidR="001969FC" w:rsidRPr="00CE7EB1" w:rsidRDefault="001969FC"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p>
    <w:p w14:paraId="50A41CBD" w14:textId="1F3790C7" w:rsidR="0013097A" w:rsidRPr="00CE7EB1" w:rsidRDefault="0013097A" w:rsidP="00CE7EB1">
      <w:pPr>
        <w:pStyle w:val="NormalWeb"/>
        <w:shd w:val="clear" w:color="auto" w:fill="FFFFFF"/>
        <w:spacing w:before="0" w:beforeAutospacing="0" w:after="0" w:afterAutospacing="0"/>
        <w:jc w:val="both"/>
        <w:rPr>
          <w:rFonts w:ascii="Arial Narrow" w:hAnsi="Arial Narrow" w:cstheme="majorBidi"/>
          <w:color w:val="333333"/>
          <w:sz w:val="20"/>
          <w:szCs w:val="20"/>
        </w:rPr>
      </w:pPr>
      <w:r w:rsidRPr="00CE7EB1">
        <w:rPr>
          <w:rFonts w:ascii="Arial Narrow" w:hAnsi="Arial Narrow" w:cstheme="majorBidi"/>
          <w:color w:val="333333"/>
          <w:sz w:val="20"/>
          <w:szCs w:val="20"/>
        </w:rPr>
        <w:t xml:space="preserve">Que en el glosario del Observatorio Inmobiliario Catastral -OIG del Instituto Geográfico Agustín Codazzi, mercado inmobiliario se define como la </w:t>
      </w:r>
      <w:r w:rsidRPr="00CE7EB1">
        <w:rPr>
          <w:rFonts w:ascii="Arial Narrow" w:hAnsi="Arial Narrow" w:cstheme="majorBidi"/>
          <w:color w:val="000000"/>
          <w:sz w:val="20"/>
          <w:szCs w:val="20"/>
        </w:rPr>
        <w:t xml:space="preserve">interacción de agentes cuyas decisiones mantienen o modifican la oferta, demanda y precio de bienes inmuebles en un ámbito geográfico y tiempo determinado. </w:t>
      </w:r>
    </w:p>
    <w:p w14:paraId="127B9B74" w14:textId="77777777" w:rsidR="00881652" w:rsidRDefault="00881652" w:rsidP="00CE7EB1">
      <w:pPr>
        <w:pStyle w:val="NormalWeb"/>
        <w:spacing w:before="0" w:beforeAutospacing="0" w:after="0" w:afterAutospacing="0"/>
        <w:jc w:val="both"/>
        <w:rPr>
          <w:rFonts w:ascii="Arial Narrow" w:hAnsi="Arial Narrow" w:cstheme="majorBidi"/>
          <w:sz w:val="20"/>
          <w:szCs w:val="20"/>
        </w:rPr>
      </w:pPr>
    </w:p>
    <w:p w14:paraId="3592B388" w14:textId="0515055E" w:rsidR="00C271AC" w:rsidRDefault="002D5DC0" w:rsidP="00CE7EB1">
      <w:pPr>
        <w:pStyle w:val="NormalWeb"/>
        <w:spacing w:before="0" w:beforeAutospacing="0" w:after="0" w:afterAutospacing="0"/>
        <w:jc w:val="both"/>
        <w:rPr>
          <w:rFonts w:ascii="Arial Narrow" w:hAnsi="Arial Narrow" w:cstheme="majorBidi"/>
          <w:sz w:val="20"/>
          <w:szCs w:val="20"/>
        </w:rPr>
      </w:pPr>
      <w:proofErr w:type="gramStart"/>
      <w:r w:rsidRPr="00CE7EB1">
        <w:rPr>
          <w:rFonts w:ascii="Arial Narrow" w:hAnsi="Arial Narrow" w:cstheme="majorBidi"/>
          <w:sz w:val="20"/>
          <w:szCs w:val="20"/>
        </w:rPr>
        <w:t>Que</w:t>
      </w:r>
      <w:proofErr w:type="gramEnd"/>
      <w:r w:rsidRPr="00CE7EB1">
        <w:rPr>
          <w:rFonts w:ascii="Arial Narrow" w:hAnsi="Arial Narrow" w:cstheme="majorBidi"/>
          <w:sz w:val="20"/>
          <w:szCs w:val="20"/>
        </w:rPr>
        <w:t xml:space="preserve"> en mérito de lo expuesto, </w:t>
      </w:r>
    </w:p>
    <w:p w14:paraId="2C92CE81" w14:textId="77777777" w:rsidR="001969FC" w:rsidRPr="00CE7EB1" w:rsidRDefault="001969FC" w:rsidP="00CE7EB1">
      <w:pPr>
        <w:pStyle w:val="NormalWeb"/>
        <w:spacing w:before="0" w:beforeAutospacing="0" w:after="0" w:afterAutospacing="0"/>
        <w:jc w:val="both"/>
        <w:rPr>
          <w:rFonts w:ascii="Arial Narrow" w:hAnsi="Arial Narrow" w:cstheme="majorBidi"/>
          <w:sz w:val="20"/>
          <w:szCs w:val="20"/>
        </w:rPr>
      </w:pPr>
    </w:p>
    <w:p w14:paraId="06609EF8" w14:textId="77777777" w:rsidR="00C271AC" w:rsidRPr="00CE7EB1" w:rsidRDefault="00C271AC" w:rsidP="00CE7EB1">
      <w:pPr>
        <w:pStyle w:val="NormalWeb"/>
        <w:spacing w:before="0" w:beforeAutospacing="0" w:after="0" w:afterAutospacing="0"/>
        <w:jc w:val="center"/>
        <w:rPr>
          <w:rFonts w:ascii="Arial Narrow" w:hAnsi="Arial Narrow" w:cstheme="majorBidi"/>
          <w:b/>
          <w:sz w:val="20"/>
          <w:szCs w:val="20"/>
        </w:rPr>
      </w:pPr>
      <w:r w:rsidRPr="00CE7EB1">
        <w:rPr>
          <w:rFonts w:ascii="Arial Narrow" w:hAnsi="Arial Narrow" w:cstheme="majorBidi"/>
          <w:b/>
          <w:sz w:val="20"/>
          <w:szCs w:val="20"/>
        </w:rPr>
        <w:t>RESUELVE:</w:t>
      </w:r>
    </w:p>
    <w:p w14:paraId="6020DBB0" w14:textId="77777777" w:rsidR="001969FC" w:rsidRDefault="001969FC" w:rsidP="00CE7EB1">
      <w:pPr>
        <w:pStyle w:val="NormalWeb"/>
        <w:spacing w:before="0" w:beforeAutospacing="0" w:after="0" w:afterAutospacing="0"/>
        <w:jc w:val="center"/>
        <w:rPr>
          <w:rFonts w:ascii="Arial Narrow" w:eastAsia="Arial" w:hAnsi="Arial Narrow" w:cstheme="majorBidi"/>
          <w:b/>
          <w:bCs/>
          <w:sz w:val="20"/>
          <w:szCs w:val="20"/>
        </w:rPr>
      </w:pPr>
    </w:p>
    <w:p w14:paraId="43BF46F1" w14:textId="714449BC" w:rsidR="00C271AC" w:rsidRPr="00CE7EB1" w:rsidRDefault="00262A07" w:rsidP="00CE7EB1">
      <w:pPr>
        <w:pStyle w:val="NormalWeb"/>
        <w:spacing w:before="0" w:beforeAutospacing="0" w:after="0" w:afterAutospacing="0"/>
        <w:jc w:val="center"/>
        <w:rPr>
          <w:rFonts w:ascii="Arial Narrow" w:hAnsi="Arial Narrow" w:cstheme="majorBidi"/>
          <w:b/>
          <w:bCs/>
          <w:sz w:val="20"/>
          <w:szCs w:val="20"/>
        </w:rPr>
      </w:pPr>
      <w:r w:rsidRPr="00CE7EB1">
        <w:rPr>
          <w:rFonts w:ascii="Arial Narrow" w:eastAsia="Arial" w:hAnsi="Arial Narrow" w:cstheme="majorBidi"/>
          <w:b/>
          <w:bCs/>
          <w:sz w:val="20"/>
          <w:szCs w:val="20"/>
        </w:rPr>
        <w:t>CAPÍTULO 1</w:t>
      </w:r>
    </w:p>
    <w:p w14:paraId="1C1163E5" w14:textId="62C0C875" w:rsidR="00C271AC" w:rsidRPr="00CE7EB1" w:rsidRDefault="00262A07" w:rsidP="00CE7EB1">
      <w:pPr>
        <w:pStyle w:val="NormalWeb"/>
        <w:spacing w:before="0" w:beforeAutospacing="0" w:after="0" w:afterAutospacing="0"/>
        <w:jc w:val="center"/>
        <w:rPr>
          <w:rFonts w:ascii="Arial Narrow" w:hAnsi="Arial Narrow" w:cstheme="majorBidi"/>
          <w:b/>
          <w:bCs/>
          <w:sz w:val="20"/>
          <w:szCs w:val="20"/>
        </w:rPr>
      </w:pPr>
      <w:r w:rsidRPr="00CE7EB1">
        <w:rPr>
          <w:rFonts w:ascii="Arial Narrow" w:hAnsi="Arial Narrow" w:cstheme="majorBidi"/>
          <w:b/>
          <w:bCs/>
          <w:sz w:val="20"/>
          <w:szCs w:val="20"/>
        </w:rPr>
        <w:t>ASPECTOS GENERALES</w:t>
      </w:r>
    </w:p>
    <w:p w14:paraId="67E1BB5B" w14:textId="77777777" w:rsidR="001969FC" w:rsidRDefault="001969FC" w:rsidP="00CE7EB1">
      <w:pPr>
        <w:pStyle w:val="NormalWeb"/>
        <w:spacing w:before="0" w:beforeAutospacing="0" w:after="0" w:afterAutospacing="0"/>
        <w:jc w:val="both"/>
        <w:rPr>
          <w:rFonts w:ascii="Arial Narrow" w:eastAsia="Arial" w:hAnsi="Arial Narrow" w:cstheme="majorBidi"/>
          <w:b/>
          <w:bCs/>
          <w:sz w:val="20"/>
          <w:szCs w:val="20"/>
        </w:rPr>
      </w:pPr>
    </w:p>
    <w:p w14:paraId="7F1C3A8E" w14:textId="35233D0D" w:rsidR="003918BC" w:rsidRDefault="00C271AC" w:rsidP="00CE7EB1">
      <w:pPr>
        <w:pStyle w:val="NormalWeb"/>
        <w:spacing w:before="0" w:beforeAutospacing="0" w:after="0" w:afterAutospacing="0"/>
        <w:jc w:val="both"/>
        <w:rPr>
          <w:rFonts w:ascii="Arial Narrow" w:hAnsi="Arial Narrow" w:cstheme="majorBidi"/>
          <w:sz w:val="20"/>
          <w:szCs w:val="20"/>
        </w:rPr>
      </w:pPr>
      <w:r w:rsidRPr="00CE7EB1">
        <w:rPr>
          <w:rFonts w:ascii="Arial Narrow" w:eastAsia="Arial" w:hAnsi="Arial Narrow" w:cstheme="majorBidi"/>
          <w:b/>
          <w:bCs/>
          <w:sz w:val="20"/>
          <w:szCs w:val="20"/>
        </w:rPr>
        <w:lastRenderedPageBreak/>
        <w:t>Artículo 1. Objeto.</w:t>
      </w:r>
      <w:r w:rsidRPr="00CE7EB1">
        <w:rPr>
          <w:rFonts w:ascii="Arial Narrow" w:eastAsia="Arial" w:hAnsi="Arial Narrow" w:cstheme="majorBidi"/>
          <w:sz w:val="20"/>
          <w:szCs w:val="20"/>
        </w:rPr>
        <w:t xml:space="preserve"> Definir los criterios, parámetros y metodologías </w:t>
      </w:r>
      <w:r w:rsidRPr="00CE7EB1">
        <w:rPr>
          <w:rFonts w:ascii="Arial Narrow" w:hAnsi="Arial Narrow" w:cstheme="majorBidi"/>
          <w:sz w:val="20"/>
          <w:szCs w:val="20"/>
        </w:rPr>
        <w:t xml:space="preserve">para determinar los valores comerciales que se tendrán en cuenta para efectos de </w:t>
      </w:r>
      <w:r w:rsidR="00A93C33" w:rsidRPr="00CE7EB1">
        <w:rPr>
          <w:rFonts w:ascii="Arial Narrow" w:hAnsi="Arial Narrow" w:cstheme="majorBidi"/>
          <w:sz w:val="20"/>
          <w:szCs w:val="20"/>
        </w:rPr>
        <w:t>la adquisición</w:t>
      </w:r>
      <w:r w:rsidRPr="00CE7EB1">
        <w:rPr>
          <w:rFonts w:ascii="Arial Narrow" w:hAnsi="Arial Narrow" w:cstheme="majorBidi"/>
          <w:sz w:val="20"/>
          <w:szCs w:val="20"/>
        </w:rPr>
        <w:t xml:space="preserve"> de predios </w:t>
      </w:r>
      <w:r w:rsidR="008D6FD1" w:rsidRPr="00CE7EB1">
        <w:rPr>
          <w:rFonts w:ascii="Arial Narrow" w:hAnsi="Arial Narrow" w:cstheme="majorBidi"/>
          <w:sz w:val="20"/>
          <w:szCs w:val="20"/>
        </w:rPr>
        <w:t>en suelo rural</w:t>
      </w:r>
      <w:ins w:id="7" w:author="Maria Mercedes Maldonado" w:date="2023-10-30T15:29:00Z">
        <w:r w:rsidR="005E5145">
          <w:rPr>
            <w:rFonts w:ascii="Arial Narrow" w:hAnsi="Arial Narrow" w:cstheme="majorBidi"/>
            <w:sz w:val="20"/>
            <w:szCs w:val="20"/>
          </w:rPr>
          <w:t xml:space="preserve">, con destinación agrícola y </w:t>
        </w:r>
        <w:proofErr w:type="gramStart"/>
        <w:r w:rsidR="005E5145">
          <w:rPr>
            <w:rFonts w:ascii="Arial Narrow" w:hAnsi="Arial Narrow" w:cstheme="majorBidi"/>
            <w:sz w:val="20"/>
            <w:szCs w:val="20"/>
          </w:rPr>
          <w:t>pecuaria</w:t>
        </w:r>
      </w:ins>
      <w:ins w:id="8" w:author="Maria Mercedes Maldonado" w:date="2023-10-30T15:24:00Z">
        <w:r w:rsidR="005E5145">
          <w:rPr>
            <w:rFonts w:ascii="Arial Narrow" w:hAnsi="Arial Narrow" w:cstheme="majorBidi"/>
            <w:sz w:val="20"/>
            <w:szCs w:val="20"/>
          </w:rPr>
          <w:t xml:space="preserve">, </w:t>
        </w:r>
      </w:ins>
      <w:r w:rsidRPr="00CE7EB1">
        <w:rPr>
          <w:rFonts w:ascii="Arial Narrow" w:hAnsi="Arial Narrow" w:cstheme="majorBidi"/>
          <w:sz w:val="20"/>
          <w:szCs w:val="20"/>
        </w:rPr>
        <w:t xml:space="preserve"> </w:t>
      </w:r>
      <w:r w:rsidR="003918BC" w:rsidRPr="00CE7EB1">
        <w:rPr>
          <w:rFonts w:ascii="Arial Narrow" w:hAnsi="Arial Narrow" w:cstheme="majorBidi"/>
          <w:sz w:val="20"/>
          <w:szCs w:val="20"/>
        </w:rPr>
        <w:t>por</w:t>
      </w:r>
      <w:proofErr w:type="gramEnd"/>
      <w:r w:rsidR="003918BC" w:rsidRPr="00CE7EB1">
        <w:rPr>
          <w:rFonts w:ascii="Arial Narrow" w:hAnsi="Arial Narrow" w:cstheme="majorBidi"/>
          <w:sz w:val="20"/>
          <w:szCs w:val="20"/>
        </w:rPr>
        <w:t xml:space="preserve"> parte de las entidades públicas </w:t>
      </w:r>
      <w:r w:rsidRPr="00CE7EB1">
        <w:rPr>
          <w:rFonts w:ascii="Arial Narrow" w:hAnsi="Arial Narrow" w:cstheme="majorBidi"/>
          <w:sz w:val="20"/>
          <w:szCs w:val="20"/>
        </w:rPr>
        <w:t xml:space="preserve">y, en particular, para aquellos contemplados en el artículo 62 de la </w:t>
      </w:r>
      <w:r w:rsidR="00227D59" w:rsidRPr="00CE7EB1">
        <w:rPr>
          <w:rFonts w:ascii="Arial Narrow" w:hAnsi="Arial Narrow" w:cstheme="majorBidi"/>
          <w:sz w:val="20"/>
          <w:szCs w:val="20"/>
        </w:rPr>
        <w:t xml:space="preserve">Ley </w:t>
      </w:r>
      <w:r w:rsidRPr="00CE7EB1">
        <w:rPr>
          <w:rFonts w:ascii="Arial Narrow" w:hAnsi="Arial Narrow" w:cstheme="majorBidi"/>
          <w:sz w:val="20"/>
          <w:szCs w:val="20"/>
        </w:rPr>
        <w:t xml:space="preserve">2294 de 2023, en concordancia con las normas legales y </w:t>
      </w:r>
      <w:r w:rsidR="005B54B7" w:rsidRPr="00CE7EB1">
        <w:rPr>
          <w:rFonts w:ascii="Arial Narrow" w:hAnsi="Arial Narrow" w:cstheme="majorBidi"/>
          <w:sz w:val="20"/>
          <w:szCs w:val="20"/>
        </w:rPr>
        <w:t xml:space="preserve">reglamentarias </w:t>
      </w:r>
      <w:r w:rsidR="00227D59" w:rsidRPr="00114932">
        <w:rPr>
          <w:rFonts w:ascii="Arial Narrow" w:hAnsi="Arial Narrow"/>
          <w:sz w:val="22"/>
          <w:szCs w:val="22"/>
        </w:rPr>
        <w:t xml:space="preserve">sobre adquisición de tierras rurales </w:t>
      </w:r>
      <w:r w:rsidR="005B54B7" w:rsidRPr="00CE7EB1">
        <w:rPr>
          <w:rFonts w:ascii="Arial Narrow" w:hAnsi="Arial Narrow" w:cstheme="majorBidi"/>
          <w:sz w:val="20"/>
          <w:szCs w:val="20"/>
        </w:rPr>
        <w:t>y</w:t>
      </w:r>
      <w:r w:rsidRPr="00CE7EB1">
        <w:rPr>
          <w:rFonts w:ascii="Arial Narrow" w:hAnsi="Arial Narrow" w:cstheme="majorBidi"/>
          <w:sz w:val="20"/>
          <w:szCs w:val="20"/>
        </w:rPr>
        <w:t xml:space="preserve"> los parámetros establecidos en el Decreto 1170 de </w:t>
      </w:r>
      <w:r w:rsidR="00A93C33" w:rsidRPr="00CE7EB1">
        <w:rPr>
          <w:rFonts w:ascii="Arial Narrow" w:hAnsi="Arial Narrow" w:cstheme="majorBidi"/>
          <w:sz w:val="20"/>
          <w:szCs w:val="20"/>
        </w:rPr>
        <w:t>2015</w:t>
      </w:r>
      <w:r w:rsidR="00A93C33">
        <w:rPr>
          <w:rFonts w:ascii="Arial Narrow" w:hAnsi="Arial Narrow" w:cstheme="majorBidi"/>
          <w:sz w:val="20"/>
          <w:szCs w:val="20"/>
        </w:rPr>
        <w:t>.</w:t>
      </w:r>
    </w:p>
    <w:p w14:paraId="24D441D0" w14:textId="13029B4F" w:rsidR="005E5145" w:rsidRPr="00CE7EB1" w:rsidRDefault="005E5145" w:rsidP="00CE7EB1">
      <w:pPr>
        <w:pStyle w:val="NormalWeb"/>
        <w:spacing w:before="0" w:beforeAutospacing="0" w:after="0" w:afterAutospacing="0"/>
        <w:jc w:val="both"/>
        <w:rPr>
          <w:rFonts w:ascii="Arial Narrow" w:hAnsi="Arial Narrow" w:cstheme="majorBidi"/>
          <w:sz w:val="20"/>
          <w:szCs w:val="20"/>
        </w:rPr>
      </w:pPr>
    </w:p>
    <w:p w14:paraId="1C3B2FA7" w14:textId="7CC1DD7F" w:rsidR="008D6FD1" w:rsidRDefault="006715D1" w:rsidP="00CE7EB1">
      <w:pPr>
        <w:pStyle w:val="NormalWeb"/>
        <w:spacing w:before="0" w:beforeAutospacing="0" w:after="0" w:afterAutospacing="0"/>
        <w:jc w:val="both"/>
        <w:rPr>
          <w:rFonts w:ascii="Arial Narrow" w:hAnsi="Arial Narrow" w:cstheme="majorBidi"/>
          <w:sz w:val="20"/>
          <w:szCs w:val="20"/>
        </w:rPr>
      </w:pPr>
      <w:r w:rsidRPr="00CE7EB1">
        <w:rPr>
          <w:rFonts w:ascii="Arial Narrow" w:hAnsi="Arial Narrow" w:cstheme="majorBidi"/>
          <w:b/>
          <w:bCs/>
          <w:sz w:val="20"/>
          <w:szCs w:val="20"/>
        </w:rPr>
        <w:t>Parágrafo.</w:t>
      </w:r>
      <w:r w:rsidRPr="00CE7EB1">
        <w:rPr>
          <w:rFonts w:ascii="Arial Narrow" w:hAnsi="Arial Narrow" w:cstheme="majorBidi"/>
          <w:sz w:val="20"/>
          <w:szCs w:val="20"/>
        </w:rPr>
        <w:t xml:space="preserve"> Los avalúos que se realicen </w:t>
      </w:r>
      <w:r w:rsidR="00881652">
        <w:rPr>
          <w:rFonts w:ascii="Arial Narrow" w:hAnsi="Arial Narrow" w:cstheme="majorBidi"/>
          <w:sz w:val="20"/>
          <w:szCs w:val="20"/>
          <w:lang w:val="es-ES"/>
        </w:rPr>
        <w:t xml:space="preserve">de </w:t>
      </w:r>
      <w:r w:rsidR="00A93C33">
        <w:rPr>
          <w:rFonts w:ascii="Arial Narrow" w:hAnsi="Arial Narrow" w:cstheme="majorBidi"/>
          <w:sz w:val="20"/>
          <w:szCs w:val="20"/>
          <w:lang w:val="es-ES"/>
        </w:rPr>
        <w:t xml:space="preserve">acuerdo </w:t>
      </w:r>
      <w:r w:rsidR="00A93C33" w:rsidRPr="00227D59">
        <w:rPr>
          <w:rFonts w:ascii="Arial Narrow" w:hAnsi="Arial Narrow" w:cstheme="majorBidi"/>
          <w:sz w:val="20"/>
          <w:szCs w:val="20"/>
          <w:lang w:val="es-ES"/>
        </w:rPr>
        <w:t>con</w:t>
      </w:r>
      <w:r w:rsidR="00227D59">
        <w:rPr>
          <w:rFonts w:ascii="Arial Narrow" w:hAnsi="Arial Narrow" w:cstheme="majorBidi"/>
          <w:sz w:val="20"/>
          <w:szCs w:val="20"/>
          <w:lang w:val="es-ES"/>
        </w:rPr>
        <w:t xml:space="preserve"> </w:t>
      </w:r>
      <w:r w:rsidR="00227D59" w:rsidRPr="00227D59">
        <w:rPr>
          <w:rFonts w:ascii="Arial Narrow" w:hAnsi="Arial Narrow" w:cstheme="majorBidi"/>
          <w:sz w:val="20"/>
          <w:szCs w:val="20"/>
          <w:lang w:val="es-ES"/>
        </w:rPr>
        <w:t>lo dispuesto por la presente</w:t>
      </w:r>
      <w:r w:rsidR="00227D59">
        <w:rPr>
          <w:rFonts w:ascii="Arial Narrow" w:hAnsi="Arial Narrow" w:cstheme="majorBidi"/>
          <w:sz w:val="20"/>
          <w:szCs w:val="20"/>
          <w:lang w:val="es-ES"/>
        </w:rPr>
        <w:t xml:space="preserve"> </w:t>
      </w:r>
      <w:r w:rsidR="00DD159F" w:rsidRPr="00CE7EB1">
        <w:rPr>
          <w:rFonts w:ascii="Arial Narrow" w:hAnsi="Arial Narrow" w:cstheme="majorBidi"/>
          <w:sz w:val="20"/>
          <w:szCs w:val="20"/>
        </w:rPr>
        <w:t>resolución</w:t>
      </w:r>
      <w:r w:rsidRPr="00CE7EB1">
        <w:rPr>
          <w:rFonts w:ascii="Arial Narrow" w:hAnsi="Arial Narrow" w:cstheme="majorBidi"/>
          <w:sz w:val="20"/>
          <w:szCs w:val="20"/>
        </w:rPr>
        <w:t xml:space="preserve"> </w:t>
      </w:r>
      <w:r w:rsidR="00227D59" w:rsidRPr="00227D59">
        <w:rPr>
          <w:rFonts w:ascii="Arial Narrow" w:hAnsi="Arial Narrow" w:cstheme="majorBidi"/>
          <w:sz w:val="20"/>
          <w:szCs w:val="20"/>
          <w:lang w:val="es-ES"/>
        </w:rPr>
        <w:t>mantendrán</w:t>
      </w:r>
      <w:r w:rsidR="000A009D">
        <w:rPr>
          <w:rFonts w:ascii="Arial Narrow" w:hAnsi="Arial Narrow" w:cstheme="majorBidi"/>
          <w:sz w:val="20"/>
          <w:szCs w:val="20"/>
          <w:lang w:val="es-ES"/>
        </w:rPr>
        <w:t>, en lo pertinente,</w:t>
      </w:r>
      <w:r w:rsidR="00227D59">
        <w:rPr>
          <w:rFonts w:ascii="Arial Narrow" w:hAnsi="Arial Narrow" w:cstheme="majorBidi"/>
          <w:sz w:val="20"/>
          <w:szCs w:val="20"/>
          <w:lang w:val="es-ES"/>
        </w:rPr>
        <w:t xml:space="preserve"> </w:t>
      </w:r>
      <w:r w:rsidRPr="00CE7EB1">
        <w:rPr>
          <w:rFonts w:ascii="Arial Narrow" w:hAnsi="Arial Narrow" w:cstheme="majorBidi"/>
          <w:sz w:val="20"/>
          <w:szCs w:val="20"/>
        </w:rPr>
        <w:t>coherencia</w:t>
      </w:r>
      <w:r w:rsidR="000759B5" w:rsidRPr="00CE7EB1">
        <w:rPr>
          <w:rFonts w:ascii="Arial Narrow" w:hAnsi="Arial Narrow" w:cstheme="majorBidi"/>
          <w:sz w:val="20"/>
          <w:szCs w:val="20"/>
        </w:rPr>
        <w:t xml:space="preserve"> </w:t>
      </w:r>
      <w:r w:rsidRPr="00CE7EB1">
        <w:rPr>
          <w:rFonts w:ascii="Arial Narrow" w:hAnsi="Arial Narrow" w:cstheme="majorBidi"/>
          <w:sz w:val="20"/>
          <w:szCs w:val="20"/>
        </w:rPr>
        <w:t xml:space="preserve">con aquellos </w:t>
      </w:r>
      <w:r w:rsidR="000759B5" w:rsidRPr="00CE7EB1">
        <w:rPr>
          <w:rFonts w:ascii="Arial Narrow" w:hAnsi="Arial Narrow" w:cstheme="majorBidi"/>
          <w:sz w:val="20"/>
          <w:szCs w:val="20"/>
        </w:rPr>
        <w:t xml:space="preserve">elaborados </w:t>
      </w:r>
      <w:r w:rsidRPr="00CE7EB1">
        <w:rPr>
          <w:rFonts w:ascii="Arial Narrow" w:hAnsi="Arial Narrow" w:cstheme="majorBidi"/>
          <w:sz w:val="20"/>
          <w:szCs w:val="20"/>
        </w:rPr>
        <w:t xml:space="preserve">para efectos de la actualización </w:t>
      </w:r>
      <w:r w:rsidR="00F21BD4" w:rsidRPr="00CE7EB1">
        <w:rPr>
          <w:rFonts w:ascii="Arial Narrow" w:hAnsi="Arial Narrow" w:cstheme="majorBidi"/>
          <w:sz w:val="20"/>
          <w:szCs w:val="20"/>
        </w:rPr>
        <w:t>masiva de</w:t>
      </w:r>
      <w:r w:rsidR="000759B5" w:rsidRPr="00CE7EB1">
        <w:rPr>
          <w:rFonts w:ascii="Arial Narrow" w:hAnsi="Arial Narrow" w:cstheme="majorBidi"/>
          <w:sz w:val="20"/>
          <w:szCs w:val="20"/>
        </w:rPr>
        <w:t xml:space="preserve"> valores catastrales para reducción del rezago, de que trata el artículo 49 de la </w:t>
      </w:r>
      <w:r w:rsidR="00227D59" w:rsidRPr="00CE7EB1">
        <w:rPr>
          <w:rFonts w:ascii="Arial Narrow" w:hAnsi="Arial Narrow" w:cstheme="majorBidi"/>
          <w:sz w:val="20"/>
          <w:szCs w:val="20"/>
        </w:rPr>
        <w:t xml:space="preserve">Ley </w:t>
      </w:r>
      <w:r w:rsidR="000759B5" w:rsidRPr="00CE7EB1">
        <w:rPr>
          <w:rFonts w:ascii="Arial Narrow" w:hAnsi="Arial Narrow" w:cstheme="majorBidi"/>
          <w:sz w:val="20"/>
          <w:szCs w:val="20"/>
        </w:rPr>
        <w:t>2294 de 2023.</w:t>
      </w:r>
    </w:p>
    <w:p w14:paraId="52B147D0" w14:textId="77777777" w:rsidR="001969FC" w:rsidRPr="00CE7EB1" w:rsidRDefault="001969FC" w:rsidP="00CE7EB1">
      <w:pPr>
        <w:pStyle w:val="NormalWeb"/>
        <w:spacing w:before="0" w:beforeAutospacing="0" w:after="0" w:afterAutospacing="0"/>
        <w:jc w:val="both"/>
        <w:rPr>
          <w:rFonts w:ascii="Arial Narrow" w:hAnsi="Arial Narrow" w:cstheme="majorBidi"/>
          <w:sz w:val="20"/>
          <w:szCs w:val="20"/>
        </w:rPr>
      </w:pPr>
    </w:p>
    <w:p w14:paraId="1E693071" w14:textId="5C022B26" w:rsidR="00E7569B" w:rsidRDefault="00C271AC" w:rsidP="00CE7EB1">
      <w:pPr>
        <w:pStyle w:val="NormalWeb"/>
        <w:spacing w:before="0" w:beforeAutospacing="0" w:after="0" w:afterAutospacing="0"/>
        <w:jc w:val="both"/>
        <w:rPr>
          <w:rFonts w:ascii="Arial Narrow" w:eastAsia="Arial" w:hAnsi="Arial Narrow" w:cstheme="majorBidi"/>
          <w:sz w:val="20"/>
          <w:szCs w:val="20"/>
        </w:rPr>
      </w:pPr>
      <w:r w:rsidRPr="00CE7EB1">
        <w:rPr>
          <w:rFonts w:ascii="Arial Narrow" w:eastAsia="Arial" w:hAnsi="Arial Narrow" w:cstheme="majorBidi"/>
          <w:b/>
          <w:bCs/>
          <w:sz w:val="20"/>
          <w:szCs w:val="20"/>
        </w:rPr>
        <w:t>Artículo 2. Ámbito de aplicación.</w:t>
      </w:r>
      <w:r w:rsidRPr="00CE7EB1">
        <w:rPr>
          <w:rFonts w:ascii="Arial Narrow" w:eastAsia="Arial" w:hAnsi="Arial Narrow" w:cstheme="majorBidi"/>
          <w:sz w:val="20"/>
          <w:szCs w:val="20"/>
        </w:rPr>
        <w:t xml:space="preserve"> Esta resolución es aplicable a la realización de avalúos</w:t>
      </w:r>
      <w:r w:rsidR="006715D1" w:rsidRPr="00CE7EB1">
        <w:rPr>
          <w:rFonts w:ascii="Arial Narrow" w:eastAsia="Arial" w:hAnsi="Arial Narrow" w:cstheme="majorBidi"/>
          <w:sz w:val="20"/>
          <w:szCs w:val="20"/>
        </w:rPr>
        <w:t xml:space="preserve"> puntuales para determinar los valores comerciales para la adquisición</w:t>
      </w:r>
      <w:r w:rsidR="00E7569B" w:rsidRPr="00CE7EB1">
        <w:rPr>
          <w:rFonts w:ascii="Arial Narrow" w:eastAsia="Arial" w:hAnsi="Arial Narrow" w:cstheme="majorBidi"/>
          <w:sz w:val="20"/>
          <w:szCs w:val="20"/>
        </w:rPr>
        <w:t xml:space="preserve"> por parte de entidades públicas</w:t>
      </w:r>
      <w:r w:rsidR="006715D1" w:rsidRPr="00CE7EB1">
        <w:rPr>
          <w:rFonts w:ascii="Arial Narrow" w:eastAsia="Arial" w:hAnsi="Arial Narrow" w:cstheme="majorBidi"/>
          <w:sz w:val="20"/>
          <w:szCs w:val="20"/>
        </w:rPr>
        <w:t xml:space="preserve"> de cualquier tipo</w:t>
      </w:r>
      <w:r w:rsidR="00F21BD4" w:rsidRPr="00CE7EB1">
        <w:rPr>
          <w:rFonts w:ascii="Arial Narrow" w:eastAsia="Arial" w:hAnsi="Arial Narrow" w:cstheme="majorBidi"/>
          <w:sz w:val="20"/>
          <w:szCs w:val="20"/>
        </w:rPr>
        <w:t xml:space="preserve"> de predios</w:t>
      </w:r>
      <w:r w:rsidR="006715D1" w:rsidRPr="00CE7EB1">
        <w:rPr>
          <w:rFonts w:ascii="Arial Narrow" w:eastAsia="Arial" w:hAnsi="Arial Narrow" w:cstheme="majorBidi"/>
          <w:sz w:val="20"/>
          <w:szCs w:val="20"/>
        </w:rPr>
        <w:t xml:space="preserve"> rurales y </w:t>
      </w:r>
      <w:r w:rsidR="00E7569B" w:rsidRPr="00CE7EB1">
        <w:rPr>
          <w:rFonts w:ascii="Arial Narrow" w:eastAsia="Arial" w:hAnsi="Arial Narrow" w:cstheme="majorBidi"/>
          <w:sz w:val="20"/>
          <w:szCs w:val="20"/>
        </w:rPr>
        <w:t>a la realización de los avalúos</w:t>
      </w:r>
      <w:r w:rsidR="006715D1" w:rsidRPr="00CE7EB1">
        <w:rPr>
          <w:rFonts w:ascii="Arial Narrow" w:eastAsia="Arial" w:hAnsi="Arial Narrow" w:cstheme="majorBidi"/>
          <w:sz w:val="20"/>
          <w:szCs w:val="20"/>
        </w:rPr>
        <w:t xml:space="preserve"> de referencia</w:t>
      </w:r>
      <w:r w:rsidR="000759B5" w:rsidRPr="00CE7EB1">
        <w:rPr>
          <w:rFonts w:ascii="Arial Narrow" w:eastAsia="Arial" w:hAnsi="Arial Narrow" w:cstheme="majorBidi"/>
          <w:sz w:val="20"/>
          <w:szCs w:val="20"/>
        </w:rPr>
        <w:t xml:space="preserve">, con base en zonas geoeconómicas homogéneas, </w:t>
      </w:r>
      <w:r w:rsidR="006715D1" w:rsidRPr="00CE7EB1">
        <w:rPr>
          <w:rFonts w:ascii="Arial Narrow" w:eastAsia="Arial" w:hAnsi="Arial Narrow" w:cstheme="majorBidi"/>
          <w:sz w:val="20"/>
          <w:szCs w:val="20"/>
        </w:rPr>
        <w:t xml:space="preserve">de que trata el parágrafo </w:t>
      </w:r>
      <w:r w:rsidR="00227D59">
        <w:rPr>
          <w:rFonts w:ascii="Arial Narrow" w:eastAsia="Arial" w:hAnsi="Arial Narrow" w:cstheme="majorBidi"/>
          <w:sz w:val="20"/>
          <w:szCs w:val="20"/>
        </w:rPr>
        <w:t>1</w:t>
      </w:r>
      <w:r w:rsidR="006715D1" w:rsidRPr="00CE7EB1">
        <w:rPr>
          <w:rFonts w:ascii="Arial Narrow" w:eastAsia="Arial" w:hAnsi="Arial Narrow" w:cstheme="majorBidi"/>
          <w:sz w:val="20"/>
          <w:szCs w:val="20"/>
        </w:rPr>
        <w:t xml:space="preserve"> del artículo 62 de la </w:t>
      </w:r>
      <w:r w:rsidR="00227D59" w:rsidRPr="00CE7EB1">
        <w:rPr>
          <w:rFonts w:ascii="Arial Narrow" w:eastAsia="Arial" w:hAnsi="Arial Narrow" w:cstheme="majorBidi"/>
          <w:sz w:val="20"/>
          <w:szCs w:val="20"/>
        </w:rPr>
        <w:t xml:space="preserve">Ley </w:t>
      </w:r>
      <w:r w:rsidR="006715D1" w:rsidRPr="00CE7EB1">
        <w:rPr>
          <w:rFonts w:ascii="Arial Narrow" w:eastAsia="Arial" w:hAnsi="Arial Narrow" w:cstheme="majorBidi"/>
          <w:sz w:val="20"/>
          <w:szCs w:val="20"/>
        </w:rPr>
        <w:t>2294 de 2023, con el fin de descontar los incrementos producidos por la priorización de zonas para la compra de precios realizada por el Ministerio de Agricultura y Desarrollo Rural.</w:t>
      </w:r>
    </w:p>
    <w:p w14:paraId="53DDCEA2" w14:textId="77777777" w:rsidR="001969FC" w:rsidRPr="00CE7EB1" w:rsidRDefault="001969FC" w:rsidP="00CE7EB1">
      <w:pPr>
        <w:pStyle w:val="NormalWeb"/>
        <w:spacing w:before="0" w:beforeAutospacing="0" w:after="0" w:afterAutospacing="0"/>
        <w:jc w:val="both"/>
        <w:rPr>
          <w:rFonts w:ascii="Arial Narrow" w:eastAsia="Arial" w:hAnsi="Arial Narrow" w:cstheme="majorBidi"/>
          <w:sz w:val="20"/>
          <w:szCs w:val="20"/>
        </w:rPr>
      </w:pPr>
    </w:p>
    <w:p w14:paraId="521D461C" w14:textId="4E1F9925" w:rsidR="006715D1" w:rsidRPr="00CE7EB1" w:rsidRDefault="00262A07" w:rsidP="00CE7EB1">
      <w:pPr>
        <w:pStyle w:val="Sinespaciado"/>
        <w:jc w:val="center"/>
        <w:rPr>
          <w:rFonts w:ascii="Arial Narrow" w:hAnsi="Arial Narrow" w:cstheme="majorBidi"/>
          <w:b/>
          <w:bCs/>
          <w:sz w:val="20"/>
          <w:szCs w:val="20"/>
        </w:rPr>
      </w:pPr>
      <w:r w:rsidRPr="00CE7EB1">
        <w:rPr>
          <w:rFonts w:ascii="Arial Narrow" w:hAnsi="Arial Narrow" w:cstheme="majorBidi"/>
          <w:b/>
          <w:bCs/>
          <w:sz w:val="20"/>
          <w:szCs w:val="20"/>
        </w:rPr>
        <w:t>CAPÍTULO 2</w:t>
      </w:r>
    </w:p>
    <w:p w14:paraId="481789D2" w14:textId="7D3AD151" w:rsidR="006715D1" w:rsidRPr="00CE7EB1" w:rsidRDefault="00262A07" w:rsidP="00CE7EB1">
      <w:pPr>
        <w:pStyle w:val="Sinespaciado"/>
        <w:jc w:val="center"/>
        <w:rPr>
          <w:rFonts w:ascii="Arial Narrow" w:hAnsi="Arial Narrow" w:cstheme="majorBidi"/>
          <w:b/>
          <w:bCs/>
          <w:sz w:val="20"/>
          <w:szCs w:val="20"/>
        </w:rPr>
      </w:pPr>
      <w:r w:rsidRPr="00CE7EB1">
        <w:rPr>
          <w:rFonts w:ascii="Arial Narrow" w:hAnsi="Arial Narrow" w:cstheme="majorBidi"/>
          <w:b/>
          <w:bCs/>
          <w:sz w:val="20"/>
          <w:szCs w:val="20"/>
        </w:rPr>
        <w:t>PARÁMETROS Y METODOLOGÍAS PARA LA REALIZACIÓN DE LOS AVALÚOS PARA DETERMINAR EL VALOR COMERCIAL</w:t>
      </w:r>
    </w:p>
    <w:p w14:paraId="46681DCE" w14:textId="77777777" w:rsidR="000759B5" w:rsidRPr="00CE7EB1" w:rsidRDefault="000759B5" w:rsidP="00CE7EB1">
      <w:pPr>
        <w:pStyle w:val="Sinespaciado"/>
        <w:jc w:val="center"/>
        <w:rPr>
          <w:rFonts w:ascii="Arial Narrow" w:hAnsi="Arial Narrow" w:cstheme="majorBidi"/>
          <w:b/>
          <w:bCs/>
          <w:sz w:val="20"/>
          <w:szCs w:val="20"/>
        </w:rPr>
      </w:pPr>
    </w:p>
    <w:p w14:paraId="3DC88F4F" w14:textId="2A9D4A6E" w:rsidR="000759B5" w:rsidRPr="00CE7EB1" w:rsidRDefault="000759B5" w:rsidP="00CE7EB1">
      <w:pPr>
        <w:pStyle w:val="Sinespaciado"/>
        <w:jc w:val="both"/>
        <w:rPr>
          <w:rFonts w:ascii="Arial Narrow" w:hAnsi="Arial Narrow" w:cstheme="majorBidi"/>
          <w:sz w:val="20"/>
          <w:szCs w:val="20"/>
        </w:rPr>
      </w:pPr>
      <w:r w:rsidRPr="00CE7EB1">
        <w:rPr>
          <w:rFonts w:ascii="Arial Narrow" w:hAnsi="Arial Narrow" w:cstheme="majorBidi"/>
          <w:b/>
          <w:bCs/>
          <w:sz w:val="20"/>
          <w:szCs w:val="20"/>
        </w:rPr>
        <w:t xml:space="preserve">Artículo 3. Métodos de avalúos.  </w:t>
      </w:r>
      <w:r w:rsidRPr="00CE7EB1">
        <w:rPr>
          <w:rFonts w:ascii="Arial Narrow" w:hAnsi="Arial Narrow" w:cstheme="majorBidi"/>
          <w:sz w:val="20"/>
          <w:szCs w:val="20"/>
        </w:rPr>
        <w:t>Para los terrenos se aplicarán, conjuntamente, los métodos</w:t>
      </w:r>
      <w:r w:rsidRPr="00CE7EB1">
        <w:rPr>
          <w:rFonts w:ascii="Arial Narrow" w:hAnsi="Arial Narrow" w:cstheme="majorBidi"/>
          <w:b/>
          <w:bCs/>
          <w:sz w:val="20"/>
          <w:szCs w:val="20"/>
        </w:rPr>
        <w:t xml:space="preserve"> </w:t>
      </w:r>
      <w:r w:rsidRPr="00CE7EB1">
        <w:rPr>
          <w:rFonts w:ascii="Arial Narrow" w:hAnsi="Arial Narrow" w:cstheme="majorBidi"/>
          <w:sz w:val="20"/>
          <w:szCs w:val="20"/>
        </w:rPr>
        <w:t>de capitalización de ingresos y comparativo o de mercado y para las edificaciones o instalaciones el método de costo de reposición, de conformidad con las normas legales y reglamentari</w:t>
      </w:r>
      <w:r w:rsidR="007E4A4D" w:rsidRPr="00CE7EB1">
        <w:rPr>
          <w:rFonts w:ascii="Arial Narrow" w:hAnsi="Arial Narrow" w:cstheme="majorBidi"/>
          <w:sz w:val="20"/>
          <w:szCs w:val="20"/>
        </w:rPr>
        <w:t>a</w:t>
      </w:r>
      <w:r w:rsidRPr="00CE7EB1">
        <w:rPr>
          <w:rFonts w:ascii="Arial Narrow" w:hAnsi="Arial Narrow" w:cstheme="majorBidi"/>
          <w:sz w:val="20"/>
          <w:szCs w:val="20"/>
        </w:rPr>
        <w:t>s y con lo establecido en la Resolución 620 de 2008</w:t>
      </w:r>
      <w:r w:rsidR="001969FC">
        <w:rPr>
          <w:rFonts w:ascii="Arial Narrow" w:hAnsi="Arial Narrow" w:cstheme="majorBidi"/>
          <w:sz w:val="20"/>
          <w:szCs w:val="20"/>
        </w:rPr>
        <w:t xml:space="preserve">, expedida por el </w:t>
      </w:r>
      <w:r w:rsidRPr="00CE7EB1">
        <w:rPr>
          <w:rFonts w:ascii="Arial Narrow" w:hAnsi="Arial Narrow" w:cstheme="majorBidi"/>
          <w:sz w:val="20"/>
          <w:szCs w:val="20"/>
        </w:rPr>
        <w:t>IGAC y en la present</w:t>
      </w:r>
      <w:r w:rsidR="000A009D">
        <w:rPr>
          <w:rFonts w:ascii="Arial Narrow" w:hAnsi="Arial Narrow" w:cstheme="majorBidi"/>
          <w:sz w:val="20"/>
          <w:szCs w:val="20"/>
        </w:rPr>
        <w:t>e</w:t>
      </w:r>
      <w:r w:rsidRPr="00CE7EB1">
        <w:rPr>
          <w:rFonts w:ascii="Arial Narrow" w:hAnsi="Arial Narrow" w:cstheme="majorBidi"/>
          <w:sz w:val="20"/>
          <w:szCs w:val="20"/>
        </w:rPr>
        <w:t xml:space="preserve"> Resolución.</w:t>
      </w:r>
    </w:p>
    <w:p w14:paraId="02D2116A" w14:textId="77777777" w:rsidR="00E7569B" w:rsidRPr="00CE7EB1" w:rsidRDefault="00E7569B" w:rsidP="00CE7EB1">
      <w:pPr>
        <w:pStyle w:val="Sinespaciado"/>
        <w:jc w:val="both"/>
        <w:rPr>
          <w:rFonts w:ascii="Arial Narrow" w:hAnsi="Arial Narrow" w:cstheme="majorBidi"/>
          <w:sz w:val="20"/>
          <w:szCs w:val="20"/>
        </w:rPr>
      </w:pPr>
    </w:p>
    <w:p w14:paraId="30937F30" w14:textId="12424FED" w:rsidR="00E7569B" w:rsidRPr="00CE7EB1" w:rsidRDefault="000A009D" w:rsidP="00CE7EB1">
      <w:pPr>
        <w:pStyle w:val="Sinespaciado"/>
        <w:jc w:val="both"/>
        <w:rPr>
          <w:rFonts w:ascii="Arial Narrow" w:hAnsi="Arial Narrow" w:cstheme="majorBidi"/>
          <w:sz w:val="20"/>
          <w:szCs w:val="20"/>
        </w:rPr>
      </w:pPr>
      <w:r>
        <w:rPr>
          <w:rFonts w:ascii="Arial Narrow" w:hAnsi="Arial Narrow" w:cstheme="majorBidi"/>
          <w:sz w:val="20"/>
          <w:szCs w:val="20"/>
        </w:rPr>
        <w:t>En el caso de los</w:t>
      </w:r>
      <w:r w:rsidR="00E7569B" w:rsidRPr="00CE7EB1">
        <w:rPr>
          <w:rFonts w:ascii="Arial Narrow" w:hAnsi="Arial Narrow" w:cstheme="majorBidi"/>
          <w:sz w:val="20"/>
          <w:szCs w:val="20"/>
        </w:rPr>
        <w:t xml:space="preserve"> avalúos de referencia de que trata el parágrafo </w:t>
      </w:r>
      <w:r w:rsidR="00227D59">
        <w:rPr>
          <w:rFonts w:ascii="Arial Narrow" w:hAnsi="Arial Narrow" w:cstheme="majorBidi"/>
          <w:sz w:val="20"/>
          <w:szCs w:val="20"/>
        </w:rPr>
        <w:t>1</w:t>
      </w:r>
      <w:r w:rsidR="00E7569B" w:rsidRPr="00CE7EB1">
        <w:rPr>
          <w:rFonts w:ascii="Arial Narrow" w:hAnsi="Arial Narrow" w:cstheme="majorBidi"/>
          <w:sz w:val="20"/>
          <w:szCs w:val="20"/>
        </w:rPr>
        <w:t xml:space="preserve"> del artículo 62 de la </w:t>
      </w:r>
      <w:r w:rsidR="00227D59" w:rsidRPr="00CE7EB1">
        <w:rPr>
          <w:rFonts w:ascii="Arial Narrow" w:hAnsi="Arial Narrow" w:cstheme="majorBidi"/>
          <w:sz w:val="20"/>
          <w:szCs w:val="20"/>
        </w:rPr>
        <w:t xml:space="preserve">Ley </w:t>
      </w:r>
      <w:r w:rsidR="00BD16DC" w:rsidRPr="00CE7EB1">
        <w:rPr>
          <w:rFonts w:ascii="Arial Narrow" w:hAnsi="Arial Narrow" w:cstheme="majorBidi"/>
          <w:sz w:val="20"/>
          <w:szCs w:val="20"/>
        </w:rPr>
        <w:t>2294 de 2023</w:t>
      </w:r>
      <w:r w:rsidR="00227D59">
        <w:rPr>
          <w:rFonts w:ascii="Arial Narrow" w:hAnsi="Arial Narrow" w:cstheme="majorBidi"/>
          <w:sz w:val="20"/>
          <w:szCs w:val="20"/>
        </w:rPr>
        <w:t>,</w:t>
      </w:r>
      <w:r w:rsidR="00BD16DC" w:rsidRPr="00CE7EB1">
        <w:rPr>
          <w:rFonts w:ascii="Arial Narrow" w:hAnsi="Arial Narrow" w:cstheme="majorBidi"/>
          <w:sz w:val="20"/>
          <w:szCs w:val="20"/>
        </w:rPr>
        <w:t xml:space="preserve"> solo serán avaluados los terrenos.</w:t>
      </w:r>
    </w:p>
    <w:p w14:paraId="78433324" w14:textId="77777777" w:rsidR="000759B5" w:rsidRPr="00CE7EB1" w:rsidRDefault="000759B5" w:rsidP="00CE7EB1">
      <w:pPr>
        <w:pStyle w:val="Sinespaciado"/>
        <w:rPr>
          <w:rFonts w:ascii="Arial Narrow" w:hAnsi="Arial Narrow" w:cstheme="majorBidi"/>
          <w:sz w:val="20"/>
          <w:szCs w:val="20"/>
        </w:rPr>
      </w:pPr>
    </w:p>
    <w:p w14:paraId="3945246E" w14:textId="69B21EC5" w:rsidR="004C1DB9" w:rsidRDefault="00262A07" w:rsidP="00CE7EB1">
      <w:pPr>
        <w:pStyle w:val="Sinespaciado"/>
        <w:jc w:val="center"/>
        <w:rPr>
          <w:rFonts w:ascii="Arial Narrow" w:hAnsi="Arial Narrow" w:cstheme="majorBidi"/>
          <w:b/>
          <w:bCs/>
          <w:sz w:val="20"/>
          <w:szCs w:val="20"/>
        </w:rPr>
      </w:pPr>
      <w:r w:rsidRPr="00CE7EB1">
        <w:rPr>
          <w:rFonts w:ascii="Arial Narrow" w:hAnsi="Arial Narrow" w:cstheme="majorBidi"/>
          <w:b/>
          <w:bCs/>
          <w:sz w:val="20"/>
          <w:szCs w:val="20"/>
        </w:rPr>
        <w:t>SECCIÓN 1</w:t>
      </w:r>
    </w:p>
    <w:p w14:paraId="409DD729" w14:textId="456A4C1A" w:rsidR="006715D1" w:rsidRDefault="00262A07" w:rsidP="00CE7EB1">
      <w:pPr>
        <w:pStyle w:val="Sinespaciado"/>
        <w:jc w:val="center"/>
        <w:rPr>
          <w:rFonts w:ascii="Arial Narrow" w:hAnsi="Arial Narrow" w:cstheme="majorBidi"/>
          <w:b/>
          <w:bCs/>
          <w:sz w:val="20"/>
          <w:szCs w:val="20"/>
        </w:rPr>
      </w:pPr>
      <w:r w:rsidRPr="00CE7EB1">
        <w:rPr>
          <w:rFonts w:ascii="Arial Narrow" w:hAnsi="Arial Narrow" w:cstheme="majorBidi"/>
          <w:b/>
          <w:bCs/>
          <w:sz w:val="20"/>
          <w:szCs w:val="20"/>
        </w:rPr>
        <w:t>DETERMINACIÓN DE VALORES DE REFERENCIA</w:t>
      </w:r>
    </w:p>
    <w:p w14:paraId="64BFFA44" w14:textId="77777777" w:rsidR="004C1DB9" w:rsidRPr="004142A4" w:rsidRDefault="004C1DB9" w:rsidP="004142A4">
      <w:pPr>
        <w:pStyle w:val="Sinespaciado"/>
        <w:rPr>
          <w:rFonts w:ascii="Arial Narrow" w:hAnsi="Arial Narrow" w:cstheme="majorBidi"/>
          <w:sz w:val="20"/>
          <w:szCs w:val="20"/>
        </w:rPr>
      </w:pPr>
    </w:p>
    <w:p w14:paraId="4B58E35E" w14:textId="397127B8" w:rsidR="00905F4E" w:rsidRDefault="006715D1" w:rsidP="00CE7EB1">
      <w:pPr>
        <w:pStyle w:val="NormalWeb"/>
        <w:spacing w:before="0" w:beforeAutospacing="0" w:after="0" w:afterAutospacing="0"/>
        <w:jc w:val="both"/>
        <w:rPr>
          <w:rFonts w:ascii="Arial Narrow" w:hAnsi="Arial Narrow" w:cstheme="majorBidi"/>
          <w:color w:val="333333"/>
          <w:sz w:val="20"/>
          <w:szCs w:val="20"/>
        </w:rPr>
      </w:pPr>
      <w:r w:rsidRPr="00CE7EB1">
        <w:rPr>
          <w:rFonts w:ascii="Arial Narrow" w:eastAsia="Arial" w:hAnsi="Arial Narrow" w:cstheme="majorBidi"/>
          <w:b/>
          <w:bCs/>
          <w:sz w:val="20"/>
          <w:szCs w:val="20"/>
        </w:rPr>
        <w:t xml:space="preserve">Artículo </w:t>
      </w:r>
      <w:r w:rsidR="000759B5" w:rsidRPr="00CE7EB1">
        <w:rPr>
          <w:rFonts w:ascii="Arial Narrow" w:eastAsia="Arial" w:hAnsi="Arial Narrow" w:cstheme="majorBidi"/>
          <w:b/>
          <w:bCs/>
          <w:sz w:val="20"/>
          <w:szCs w:val="20"/>
        </w:rPr>
        <w:t>4</w:t>
      </w:r>
      <w:r w:rsidRPr="00CE7EB1">
        <w:rPr>
          <w:rFonts w:ascii="Arial Narrow" w:eastAsia="Arial" w:hAnsi="Arial Narrow" w:cstheme="majorBidi"/>
          <w:sz w:val="20"/>
          <w:szCs w:val="20"/>
        </w:rPr>
        <w:t>.</w:t>
      </w:r>
      <w:r w:rsidR="000759B5" w:rsidRPr="00CE7EB1">
        <w:rPr>
          <w:rFonts w:ascii="Arial Narrow" w:eastAsia="Arial" w:hAnsi="Arial Narrow" w:cstheme="majorBidi"/>
          <w:sz w:val="20"/>
          <w:szCs w:val="20"/>
        </w:rPr>
        <w:t xml:space="preserve"> </w:t>
      </w:r>
      <w:r w:rsidRPr="00CE7EB1">
        <w:rPr>
          <w:rFonts w:ascii="Arial Narrow" w:eastAsia="Arial" w:hAnsi="Arial Narrow" w:cstheme="majorBidi"/>
          <w:b/>
          <w:bCs/>
          <w:sz w:val="20"/>
          <w:szCs w:val="20"/>
        </w:rPr>
        <w:t>Definición de zonas geoeconómicas homogéneas.</w:t>
      </w:r>
      <w:r w:rsidR="000759B5" w:rsidRPr="00CE7EB1">
        <w:rPr>
          <w:rFonts w:ascii="Arial Narrow" w:eastAsia="Arial" w:hAnsi="Arial Narrow" w:cstheme="majorBidi"/>
          <w:b/>
          <w:bCs/>
          <w:sz w:val="20"/>
          <w:szCs w:val="20"/>
        </w:rPr>
        <w:t xml:space="preserve"> </w:t>
      </w:r>
      <w:r w:rsidR="000759B5" w:rsidRPr="00CE7EB1">
        <w:rPr>
          <w:rFonts w:ascii="Arial Narrow" w:eastAsia="Arial" w:hAnsi="Arial Narrow" w:cstheme="majorBidi"/>
          <w:sz w:val="20"/>
          <w:szCs w:val="20"/>
        </w:rPr>
        <w:t>Una vez hecha la solicitud por parte de la Agencia Nacional de Tierras-ANT</w:t>
      </w:r>
      <w:r w:rsidR="002711F5" w:rsidRPr="00CE7EB1">
        <w:rPr>
          <w:rFonts w:ascii="Arial Narrow" w:eastAsia="Arial" w:hAnsi="Arial Narrow" w:cstheme="majorBidi"/>
          <w:sz w:val="20"/>
          <w:szCs w:val="20"/>
        </w:rPr>
        <w:t xml:space="preserve"> y como base para la realización de los avalúos que se tendrán como referencia para efectos de lo dispuesto en el parágrafo </w:t>
      </w:r>
      <w:r w:rsidR="00227D59">
        <w:rPr>
          <w:rFonts w:ascii="Arial Narrow" w:eastAsia="Arial" w:hAnsi="Arial Narrow" w:cstheme="majorBidi"/>
          <w:sz w:val="20"/>
          <w:szCs w:val="20"/>
        </w:rPr>
        <w:t>1</w:t>
      </w:r>
      <w:r w:rsidR="00AD60D6" w:rsidRPr="00CE7EB1">
        <w:rPr>
          <w:rFonts w:ascii="Arial Narrow" w:eastAsia="Arial" w:hAnsi="Arial Narrow" w:cstheme="majorBidi"/>
          <w:sz w:val="20"/>
          <w:szCs w:val="20"/>
        </w:rPr>
        <w:t xml:space="preserve"> del artículo 62</w:t>
      </w:r>
      <w:r w:rsidR="002711F5" w:rsidRPr="00CE7EB1">
        <w:rPr>
          <w:rFonts w:ascii="Arial Narrow" w:eastAsia="Arial" w:hAnsi="Arial Narrow" w:cstheme="majorBidi"/>
          <w:sz w:val="20"/>
          <w:szCs w:val="20"/>
        </w:rPr>
        <w:t xml:space="preserve"> de la </w:t>
      </w:r>
      <w:r w:rsidR="00227D59" w:rsidRPr="00CE7EB1">
        <w:rPr>
          <w:rFonts w:ascii="Arial Narrow" w:eastAsia="Arial" w:hAnsi="Arial Narrow" w:cstheme="majorBidi"/>
          <w:sz w:val="20"/>
          <w:szCs w:val="20"/>
        </w:rPr>
        <w:t xml:space="preserve">Ley </w:t>
      </w:r>
      <w:r w:rsidR="00AD60D6" w:rsidRPr="00CE7EB1">
        <w:rPr>
          <w:rFonts w:ascii="Arial Narrow" w:eastAsia="Arial" w:hAnsi="Arial Narrow" w:cstheme="majorBidi"/>
          <w:sz w:val="20"/>
          <w:szCs w:val="20"/>
        </w:rPr>
        <w:t xml:space="preserve">2294 de 2023, </w:t>
      </w:r>
      <w:r w:rsidR="002711F5" w:rsidRPr="00CE7EB1">
        <w:rPr>
          <w:rFonts w:ascii="Arial Narrow" w:eastAsia="Arial" w:hAnsi="Arial Narrow" w:cstheme="majorBidi"/>
          <w:sz w:val="20"/>
          <w:szCs w:val="20"/>
        </w:rPr>
        <w:t xml:space="preserve">en las zonas </w:t>
      </w:r>
      <w:r w:rsidRPr="00CE7EB1">
        <w:rPr>
          <w:rFonts w:ascii="Arial Narrow" w:eastAsia="Arial" w:hAnsi="Arial Narrow" w:cstheme="majorBidi"/>
          <w:sz w:val="20"/>
          <w:szCs w:val="20"/>
        </w:rPr>
        <w:t>priorizadas para la compra de predios mediante oferta voluntaria o en las que se prioricen en el futuro por parte del</w:t>
      </w:r>
      <w:r w:rsidRPr="00CE7EB1">
        <w:rPr>
          <w:rFonts w:ascii="Arial Narrow" w:eastAsia="Arial" w:hAnsi="Arial Narrow" w:cstheme="majorBidi"/>
          <w:b/>
          <w:bCs/>
          <w:sz w:val="20"/>
          <w:szCs w:val="20"/>
        </w:rPr>
        <w:t xml:space="preserve"> </w:t>
      </w:r>
      <w:r w:rsidRPr="00CE7EB1">
        <w:rPr>
          <w:rFonts w:ascii="Arial Narrow" w:hAnsi="Arial Narrow" w:cstheme="majorBidi"/>
          <w:color w:val="333333"/>
          <w:sz w:val="20"/>
          <w:szCs w:val="20"/>
        </w:rPr>
        <w:t xml:space="preserve">Ministerio de Agricultura y Desarrollo Rural, se definirán zonas </w:t>
      </w:r>
      <w:r w:rsidRPr="009C793A">
        <w:rPr>
          <w:rFonts w:ascii="Arial Narrow" w:hAnsi="Arial Narrow" w:cstheme="majorBidi"/>
          <w:color w:val="333333"/>
          <w:sz w:val="20"/>
          <w:szCs w:val="20"/>
        </w:rPr>
        <w:t xml:space="preserve">geoeconómicas homogéneas, de conformidad con las disposiciones </w:t>
      </w:r>
      <w:r w:rsidR="00227D59" w:rsidRPr="009C793A">
        <w:rPr>
          <w:rFonts w:ascii="Arial Narrow" w:hAnsi="Arial Narrow" w:cstheme="majorBidi"/>
          <w:color w:val="333333"/>
          <w:sz w:val="20"/>
          <w:szCs w:val="20"/>
        </w:rPr>
        <w:t xml:space="preserve">contenidas en </w:t>
      </w:r>
      <w:r w:rsidRPr="009C793A">
        <w:rPr>
          <w:rFonts w:ascii="Arial Narrow" w:hAnsi="Arial Narrow" w:cstheme="majorBidi"/>
          <w:color w:val="333333"/>
          <w:sz w:val="20"/>
          <w:szCs w:val="20"/>
        </w:rPr>
        <w:t>los Decretos 1170 de 2015 y 1071 de 2015</w:t>
      </w:r>
      <w:r w:rsidR="002711F5" w:rsidRPr="009C793A">
        <w:rPr>
          <w:rFonts w:ascii="Arial Narrow" w:hAnsi="Arial Narrow" w:cstheme="majorBidi"/>
          <w:color w:val="333333"/>
          <w:sz w:val="20"/>
          <w:szCs w:val="20"/>
        </w:rPr>
        <w:t>, con base en</w:t>
      </w:r>
      <w:r w:rsidR="001447AF" w:rsidRPr="009C793A">
        <w:rPr>
          <w:rFonts w:ascii="Arial Narrow" w:hAnsi="Arial Narrow" w:cstheme="majorBidi"/>
          <w:color w:val="333333"/>
          <w:sz w:val="20"/>
          <w:szCs w:val="20"/>
        </w:rPr>
        <w:t xml:space="preserve"> una </w:t>
      </w:r>
      <w:r w:rsidR="002711F5" w:rsidRPr="009C793A">
        <w:rPr>
          <w:rFonts w:ascii="Arial Narrow" w:hAnsi="Arial Narrow" w:cstheme="majorBidi"/>
          <w:color w:val="333333"/>
          <w:sz w:val="20"/>
          <w:szCs w:val="20"/>
        </w:rPr>
        <w:t xml:space="preserve"> muestra</w:t>
      </w:r>
      <w:r w:rsidR="009C793A" w:rsidRPr="009C793A">
        <w:rPr>
          <w:rFonts w:ascii="Arial Narrow" w:hAnsi="Arial Narrow" w:cstheme="majorBidi"/>
          <w:color w:val="333333"/>
          <w:sz w:val="20"/>
          <w:szCs w:val="20"/>
        </w:rPr>
        <w:t xml:space="preserve"> probabilística </w:t>
      </w:r>
      <w:r w:rsidR="002711F5" w:rsidRPr="009C793A">
        <w:rPr>
          <w:rFonts w:ascii="Arial Narrow" w:hAnsi="Arial Narrow" w:cstheme="majorBidi"/>
          <w:color w:val="333333"/>
          <w:sz w:val="20"/>
          <w:szCs w:val="20"/>
        </w:rPr>
        <w:t>a partir</w:t>
      </w:r>
      <w:r w:rsidR="002711F5" w:rsidRPr="00CE7EB1">
        <w:rPr>
          <w:rFonts w:ascii="Arial Narrow" w:hAnsi="Arial Narrow" w:cstheme="majorBidi"/>
          <w:color w:val="333333"/>
          <w:sz w:val="20"/>
          <w:szCs w:val="20"/>
        </w:rPr>
        <w:t xml:space="preserve"> </w:t>
      </w:r>
      <w:r w:rsidR="00905F4E" w:rsidRPr="00CE7EB1">
        <w:rPr>
          <w:rFonts w:ascii="Arial Narrow" w:hAnsi="Arial Narrow" w:cstheme="majorBidi"/>
          <w:color w:val="333333"/>
          <w:sz w:val="20"/>
          <w:szCs w:val="20"/>
        </w:rPr>
        <w:t xml:space="preserve">de zonas con características físicas homogéneas y de acuerdo con las metodologías que se indican </w:t>
      </w:r>
      <w:r w:rsidR="00227D59" w:rsidRPr="00227D59">
        <w:rPr>
          <w:rFonts w:ascii="Arial Narrow" w:hAnsi="Arial Narrow" w:cstheme="majorBidi"/>
          <w:color w:val="333333"/>
          <w:sz w:val="20"/>
          <w:szCs w:val="20"/>
          <w:lang w:val="es-ES"/>
        </w:rPr>
        <w:t>en la presente resolución</w:t>
      </w:r>
      <w:r w:rsidR="0065394E">
        <w:rPr>
          <w:rFonts w:ascii="Arial Narrow" w:hAnsi="Arial Narrow" w:cstheme="majorBidi"/>
          <w:color w:val="333333"/>
          <w:sz w:val="20"/>
          <w:szCs w:val="20"/>
          <w:lang w:val="es-ES"/>
        </w:rPr>
        <w:t>.</w:t>
      </w:r>
      <w:r w:rsidR="00905F4E" w:rsidRPr="00CE7EB1">
        <w:rPr>
          <w:rFonts w:ascii="Arial Narrow" w:hAnsi="Arial Narrow" w:cstheme="majorBidi"/>
          <w:color w:val="333333"/>
          <w:sz w:val="20"/>
          <w:szCs w:val="20"/>
        </w:rPr>
        <w:t>.</w:t>
      </w:r>
    </w:p>
    <w:p w14:paraId="52944A78" w14:textId="77777777" w:rsidR="00796FAD" w:rsidRPr="00CE7EB1" w:rsidRDefault="00796FAD" w:rsidP="00CE7EB1">
      <w:pPr>
        <w:pStyle w:val="NormalWeb"/>
        <w:spacing w:before="0" w:beforeAutospacing="0" w:after="0" w:afterAutospacing="0"/>
        <w:jc w:val="both"/>
        <w:rPr>
          <w:rFonts w:ascii="Arial Narrow" w:hAnsi="Arial Narrow" w:cstheme="majorBidi"/>
          <w:color w:val="333333"/>
          <w:sz w:val="20"/>
          <w:szCs w:val="20"/>
        </w:rPr>
      </w:pPr>
    </w:p>
    <w:p w14:paraId="2EA951FC" w14:textId="0CB36FD4" w:rsidR="00796FAD" w:rsidRDefault="00F21BD4" w:rsidP="00CE7EB1">
      <w:pPr>
        <w:pStyle w:val="NormalWeb"/>
        <w:spacing w:before="0" w:beforeAutospacing="0" w:after="0" w:afterAutospacing="0"/>
        <w:jc w:val="both"/>
        <w:rPr>
          <w:rFonts w:ascii="Arial Narrow" w:eastAsia="Arial" w:hAnsi="Arial Narrow" w:cstheme="majorBidi"/>
          <w:sz w:val="20"/>
          <w:szCs w:val="20"/>
        </w:rPr>
      </w:pPr>
      <w:r w:rsidRPr="00CE7EB1">
        <w:rPr>
          <w:rFonts w:ascii="Arial Narrow" w:eastAsia="Arial" w:hAnsi="Arial Narrow" w:cstheme="majorBidi"/>
          <w:b/>
          <w:bCs/>
          <w:sz w:val="20"/>
          <w:szCs w:val="20"/>
        </w:rPr>
        <w:t xml:space="preserve">Artículo </w:t>
      </w:r>
      <w:r w:rsidR="002711F5" w:rsidRPr="00CE7EB1">
        <w:rPr>
          <w:rFonts w:ascii="Arial Narrow" w:eastAsia="Arial" w:hAnsi="Arial Narrow" w:cstheme="majorBidi"/>
          <w:b/>
          <w:bCs/>
          <w:sz w:val="20"/>
          <w:szCs w:val="20"/>
        </w:rPr>
        <w:t>5</w:t>
      </w:r>
      <w:r w:rsidRPr="00CE7EB1">
        <w:rPr>
          <w:rFonts w:ascii="Arial Narrow" w:eastAsia="Arial" w:hAnsi="Arial Narrow" w:cstheme="majorBidi"/>
          <w:b/>
          <w:bCs/>
          <w:sz w:val="20"/>
          <w:szCs w:val="20"/>
        </w:rPr>
        <w:t xml:space="preserve">. </w:t>
      </w:r>
      <w:r w:rsidRPr="006207DB">
        <w:rPr>
          <w:rFonts w:ascii="Arial Narrow" w:eastAsia="Arial" w:hAnsi="Arial Narrow" w:cstheme="majorBidi"/>
          <w:b/>
          <w:bCs/>
          <w:sz w:val="20"/>
          <w:szCs w:val="20"/>
        </w:rPr>
        <w:t xml:space="preserve">Zonas homogéneas físicas. </w:t>
      </w:r>
      <w:r w:rsidRPr="00CE7EB1">
        <w:rPr>
          <w:rFonts w:ascii="Arial Narrow" w:eastAsia="Arial" w:hAnsi="Arial Narrow" w:cstheme="majorBidi"/>
          <w:sz w:val="20"/>
          <w:szCs w:val="20"/>
        </w:rPr>
        <w:t>El</w:t>
      </w:r>
      <w:r w:rsidR="00FB5085" w:rsidRPr="00CE7EB1">
        <w:rPr>
          <w:rFonts w:ascii="Arial Narrow" w:eastAsia="Arial" w:hAnsi="Arial Narrow" w:cstheme="majorBidi"/>
          <w:sz w:val="20"/>
          <w:szCs w:val="20"/>
        </w:rPr>
        <w:t xml:space="preserve"> </w:t>
      </w:r>
      <w:proofErr w:type="spellStart"/>
      <w:r w:rsidRPr="00CE7EB1">
        <w:rPr>
          <w:rFonts w:ascii="Arial Narrow" w:eastAsia="Arial" w:hAnsi="Arial Narrow" w:cstheme="majorBidi"/>
          <w:sz w:val="20"/>
          <w:szCs w:val="20"/>
        </w:rPr>
        <w:t>avaluador</w:t>
      </w:r>
      <w:proofErr w:type="spellEnd"/>
      <w:r w:rsidR="00012C6A" w:rsidRPr="00CE7EB1">
        <w:rPr>
          <w:rFonts w:ascii="Arial Narrow" w:eastAsia="Arial" w:hAnsi="Arial Narrow" w:cstheme="majorBidi"/>
          <w:sz w:val="20"/>
          <w:szCs w:val="20"/>
        </w:rPr>
        <w:t xml:space="preserve"> </w:t>
      </w:r>
      <w:r w:rsidRPr="00CE7EB1">
        <w:rPr>
          <w:rFonts w:ascii="Arial Narrow" w:eastAsia="Arial" w:hAnsi="Arial Narrow" w:cstheme="majorBidi"/>
          <w:sz w:val="20"/>
          <w:szCs w:val="20"/>
        </w:rPr>
        <w:t>tomar</w:t>
      </w:r>
      <w:r w:rsidR="00012C6A" w:rsidRPr="00CE7EB1">
        <w:rPr>
          <w:rFonts w:ascii="Arial Narrow" w:eastAsia="Arial" w:hAnsi="Arial Narrow" w:cstheme="majorBidi"/>
          <w:sz w:val="20"/>
          <w:szCs w:val="20"/>
        </w:rPr>
        <w:t>á</w:t>
      </w:r>
      <w:r w:rsidRPr="00CE7EB1">
        <w:rPr>
          <w:rFonts w:ascii="Arial Narrow" w:eastAsia="Arial" w:hAnsi="Arial Narrow" w:cstheme="majorBidi"/>
          <w:sz w:val="20"/>
          <w:szCs w:val="20"/>
        </w:rPr>
        <w:t xml:space="preserve"> como base las zonas homogéneas físicas elaboradas en los procesos de formación o de actualización catastral realizados dentro de los cinco años anteriores a la fecha del avalúo</w:t>
      </w:r>
      <w:r w:rsidR="00012C6A" w:rsidRPr="00CE7EB1">
        <w:rPr>
          <w:rFonts w:ascii="Arial Narrow" w:eastAsia="Arial" w:hAnsi="Arial Narrow" w:cstheme="majorBidi"/>
          <w:sz w:val="20"/>
          <w:szCs w:val="20"/>
        </w:rPr>
        <w:t xml:space="preserve">. De ser necesario, actualizará las zonas homogéneas físicas, de acuerdo con las disposiciones de esta Resolución y </w:t>
      </w:r>
      <w:r w:rsidR="0065394E" w:rsidRPr="0065394E">
        <w:rPr>
          <w:rFonts w:ascii="Arial Narrow" w:eastAsia="Arial" w:hAnsi="Arial Narrow" w:cstheme="majorBidi"/>
          <w:sz w:val="20"/>
          <w:szCs w:val="20"/>
          <w:lang w:val="es-ES"/>
        </w:rPr>
        <w:t>y las contenidas en las disposiciones concordantes</w:t>
      </w:r>
      <w:r w:rsidR="00012C6A" w:rsidRPr="00CE7EB1">
        <w:rPr>
          <w:rFonts w:ascii="Arial Narrow" w:eastAsia="Arial" w:hAnsi="Arial Narrow" w:cstheme="majorBidi"/>
          <w:sz w:val="20"/>
          <w:szCs w:val="20"/>
        </w:rPr>
        <w:t>.</w:t>
      </w:r>
    </w:p>
    <w:p w14:paraId="2089FD0B" w14:textId="7153555D" w:rsidR="006715D1" w:rsidRPr="00CE7EB1" w:rsidRDefault="006715D1" w:rsidP="00CE7EB1">
      <w:pPr>
        <w:pStyle w:val="NormalWeb"/>
        <w:spacing w:before="0" w:beforeAutospacing="0" w:after="0" w:afterAutospacing="0"/>
        <w:jc w:val="both"/>
        <w:rPr>
          <w:rFonts w:ascii="Arial Narrow" w:eastAsia="Arial" w:hAnsi="Arial Narrow" w:cstheme="majorBidi"/>
          <w:sz w:val="20"/>
          <w:szCs w:val="20"/>
        </w:rPr>
      </w:pPr>
    </w:p>
    <w:p w14:paraId="75A109D5" w14:textId="24FEBCE9" w:rsidR="00435080" w:rsidRDefault="00012C6A" w:rsidP="00CE7EB1">
      <w:pPr>
        <w:pStyle w:val="NormalWeb"/>
        <w:spacing w:before="0" w:beforeAutospacing="0" w:after="0" w:afterAutospacing="0"/>
        <w:jc w:val="both"/>
        <w:rPr>
          <w:rFonts w:ascii="Arial Narrow" w:hAnsi="Arial Narrow" w:cstheme="majorBidi"/>
          <w:color w:val="333333"/>
          <w:sz w:val="20"/>
          <w:szCs w:val="20"/>
        </w:rPr>
      </w:pPr>
      <w:r w:rsidRPr="00CE7EB1">
        <w:rPr>
          <w:rFonts w:ascii="Arial Narrow" w:eastAsia="Arial" w:hAnsi="Arial Narrow" w:cstheme="majorBidi"/>
          <w:b/>
          <w:bCs/>
          <w:sz w:val="20"/>
          <w:szCs w:val="20"/>
        </w:rPr>
        <w:t xml:space="preserve">Artículo </w:t>
      </w:r>
      <w:r w:rsidR="00AD60D6" w:rsidRPr="00CE7EB1">
        <w:rPr>
          <w:rFonts w:ascii="Arial Narrow" w:eastAsia="Arial" w:hAnsi="Arial Narrow" w:cstheme="majorBidi"/>
          <w:b/>
          <w:bCs/>
          <w:sz w:val="20"/>
          <w:szCs w:val="20"/>
        </w:rPr>
        <w:t>6</w:t>
      </w:r>
      <w:r w:rsidRPr="00CE7EB1">
        <w:rPr>
          <w:rFonts w:ascii="Arial Narrow" w:eastAsia="Arial" w:hAnsi="Arial Narrow" w:cstheme="majorBidi"/>
          <w:b/>
          <w:bCs/>
          <w:sz w:val="20"/>
          <w:szCs w:val="20"/>
        </w:rPr>
        <w:t xml:space="preserve">. </w:t>
      </w:r>
      <w:r w:rsidR="00880AA4" w:rsidRPr="003607CF">
        <w:rPr>
          <w:rFonts w:ascii="Arial Narrow" w:eastAsia="Arial" w:hAnsi="Arial Narrow" w:cstheme="majorBidi"/>
          <w:b/>
          <w:bCs/>
          <w:sz w:val="20"/>
          <w:szCs w:val="20"/>
        </w:rPr>
        <w:t xml:space="preserve">Particularidades de las zonas rurales. </w:t>
      </w:r>
      <w:r w:rsidR="007E4A4D" w:rsidRPr="00CE7EB1">
        <w:rPr>
          <w:rFonts w:ascii="Arial Narrow" w:eastAsia="Arial" w:hAnsi="Arial Narrow" w:cstheme="majorBidi"/>
          <w:sz w:val="20"/>
          <w:szCs w:val="20"/>
        </w:rPr>
        <w:t xml:space="preserve">Sin perjuicio </w:t>
      </w:r>
      <w:r w:rsidR="007E4A4D" w:rsidRPr="00CE7EB1">
        <w:rPr>
          <w:rStyle w:val="nfasis"/>
          <w:rFonts w:ascii="Arial Narrow" w:hAnsi="Arial Narrow" w:cstheme="majorBidi"/>
          <w:i w:val="0"/>
          <w:iCs w:val="0"/>
          <w:color w:val="333333"/>
          <w:sz w:val="20"/>
          <w:szCs w:val="20"/>
          <w:shd w:val="clear" w:color="auto" w:fill="FFFFFF"/>
        </w:rPr>
        <w:t xml:space="preserve">de los parámetros y criterios para la elaboración de avalúos establecidos en el Decreto 1170 de 2015, </w:t>
      </w:r>
      <w:r w:rsidR="007E4A4D" w:rsidRPr="00CE7EB1">
        <w:rPr>
          <w:rFonts w:ascii="Arial Narrow" w:hAnsi="Arial Narrow" w:cstheme="majorBidi"/>
          <w:color w:val="333333"/>
          <w:sz w:val="20"/>
          <w:szCs w:val="20"/>
        </w:rPr>
        <w:t>la</w:t>
      </w:r>
      <w:r w:rsidR="004B0A36" w:rsidRPr="00CE7EB1">
        <w:rPr>
          <w:rFonts w:ascii="Arial Narrow" w:hAnsi="Arial Narrow" w:cstheme="majorBidi"/>
          <w:color w:val="333333"/>
          <w:sz w:val="20"/>
          <w:szCs w:val="20"/>
        </w:rPr>
        <w:t xml:space="preserve"> determinación de los valores comerciales</w:t>
      </w:r>
      <w:r w:rsidR="007E4A4D" w:rsidRPr="00CE7EB1">
        <w:rPr>
          <w:rFonts w:ascii="Arial Narrow" w:hAnsi="Arial Narrow" w:cstheme="majorBidi"/>
          <w:color w:val="333333"/>
          <w:sz w:val="20"/>
          <w:szCs w:val="20"/>
        </w:rPr>
        <w:t xml:space="preserve"> de que trata esta Resolución</w:t>
      </w:r>
      <w:r w:rsidR="00435080" w:rsidRPr="00CE7EB1">
        <w:rPr>
          <w:rFonts w:ascii="Arial Narrow" w:hAnsi="Arial Narrow" w:cstheme="majorBidi"/>
          <w:color w:val="333333"/>
          <w:sz w:val="20"/>
          <w:szCs w:val="20"/>
        </w:rPr>
        <w:t xml:space="preserve"> tendrá en cuenta las particularidades de los terrenos rurales, en concordancia con los artículos 29 y 30 de la Resolución 620 de 2008, expedida por el IGAC</w:t>
      </w:r>
      <w:r w:rsidR="005B226F" w:rsidRPr="00CE7EB1">
        <w:rPr>
          <w:rFonts w:ascii="Arial Narrow" w:hAnsi="Arial Narrow" w:cstheme="majorBidi"/>
          <w:color w:val="333333"/>
          <w:sz w:val="20"/>
          <w:szCs w:val="20"/>
        </w:rPr>
        <w:t>, con el fin de establecer</w:t>
      </w:r>
      <w:r w:rsidR="00880AA4" w:rsidRPr="00CE7EB1">
        <w:rPr>
          <w:rFonts w:ascii="Arial Narrow" w:hAnsi="Arial Narrow" w:cstheme="majorBidi"/>
          <w:color w:val="333333"/>
          <w:sz w:val="20"/>
          <w:szCs w:val="20"/>
        </w:rPr>
        <w:t>:</w:t>
      </w:r>
    </w:p>
    <w:p w14:paraId="082B76F4" w14:textId="77777777" w:rsidR="00D4760B" w:rsidRPr="00CE7EB1" w:rsidRDefault="00D4760B" w:rsidP="00CE7EB1">
      <w:pPr>
        <w:pStyle w:val="NormalWeb"/>
        <w:spacing w:before="0" w:beforeAutospacing="0" w:after="0" w:afterAutospacing="0"/>
        <w:jc w:val="both"/>
        <w:rPr>
          <w:rFonts w:ascii="Arial Narrow" w:hAnsi="Arial Narrow" w:cstheme="majorBidi"/>
          <w:color w:val="333333"/>
          <w:sz w:val="20"/>
          <w:szCs w:val="20"/>
        </w:rPr>
      </w:pPr>
    </w:p>
    <w:p w14:paraId="25F79B4C" w14:textId="2161CD69" w:rsidR="00880AA4" w:rsidRPr="00CE7EB1" w:rsidRDefault="00880AA4" w:rsidP="004142A4">
      <w:pPr>
        <w:pStyle w:val="NormalWeb"/>
        <w:numPr>
          <w:ilvl w:val="0"/>
          <w:numId w:val="9"/>
        </w:numPr>
        <w:shd w:val="clear" w:color="auto" w:fill="FFFFFF"/>
        <w:spacing w:before="0" w:beforeAutospacing="0" w:after="0" w:afterAutospacing="0"/>
        <w:jc w:val="both"/>
        <w:rPr>
          <w:rFonts w:ascii="Arial Narrow" w:hAnsi="Arial Narrow"/>
          <w:sz w:val="20"/>
          <w:szCs w:val="20"/>
        </w:rPr>
      </w:pPr>
      <w:r w:rsidRPr="00CE7EB1">
        <w:rPr>
          <w:rFonts w:ascii="Arial Narrow" w:hAnsi="Arial Narrow"/>
          <w:sz w:val="20"/>
          <w:szCs w:val="20"/>
        </w:rPr>
        <w:t xml:space="preserve">Clasificación de los suelos según su capacidad de uso, manejo y aptitud y consulta de los estudios de suelos para conocer las condiciones agronómicas, que faciliten o impidan los cultivos. Al respecto debe conocerse el número de cosechas anuales. </w:t>
      </w:r>
    </w:p>
    <w:p w14:paraId="47B40D2E" w14:textId="331085EB" w:rsidR="00880AA4" w:rsidRPr="00CE7EB1" w:rsidRDefault="00880AA4" w:rsidP="004142A4">
      <w:pPr>
        <w:pStyle w:val="NormalWeb"/>
        <w:numPr>
          <w:ilvl w:val="0"/>
          <w:numId w:val="9"/>
        </w:numPr>
        <w:shd w:val="clear" w:color="auto" w:fill="FFFFFF"/>
        <w:spacing w:before="0" w:beforeAutospacing="0" w:after="0" w:afterAutospacing="0"/>
        <w:jc w:val="both"/>
        <w:rPr>
          <w:rFonts w:ascii="Arial Narrow" w:hAnsi="Arial Narrow"/>
          <w:sz w:val="20"/>
          <w:szCs w:val="20"/>
        </w:rPr>
      </w:pPr>
      <w:r w:rsidRPr="00CE7EB1">
        <w:rPr>
          <w:rFonts w:ascii="Arial Narrow" w:hAnsi="Arial Narrow"/>
          <w:sz w:val="20"/>
          <w:szCs w:val="20"/>
        </w:rPr>
        <w:t>Fuentes de agua natural o artificial y disponibilidad efectiva de ellas, en forma permanente o transitoria y requerimientos mínimos del cultivo y las características de las adecuaciones que se hayan introducido al terreno, tales como canales de riego y drenaje y la disponibilidad efectiva de aguas. Adicionalmente, deben estudiarse las condiciones de encharcamiento o inundación a que estén sujetos los bienes.</w:t>
      </w:r>
    </w:p>
    <w:p w14:paraId="7AC480DC" w14:textId="1A64486F" w:rsidR="00880AA4" w:rsidRPr="00CE7EB1" w:rsidRDefault="00880AA4" w:rsidP="004142A4">
      <w:pPr>
        <w:pStyle w:val="NormalWeb"/>
        <w:numPr>
          <w:ilvl w:val="0"/>
          <w:numId w:val="9"/>
        </w:numPr>
        <w:shd w:val="clear" w:color="auto" w:fill="FFFFFF"/>
        <w:spacing w:before="0" w:beforeAutospacing="0" w:after="0" w:afterAutospacing="0"/>
        <w:jc w:val="both"/>
        <w:rPr>
          <w:rFonts w:ascii="Arial Narrow" w:hAnsi="Arial Narrow"/>
          <w:sz w:val="20"/>
          <w:szCs w:val="20"/>
        </w:rPr>
      </w:pPr>
      <w:r w:rsidRPr="00CE7EB1">
        <w:rPr>
          <w:rFonts w:ascii="Arial Narrow" w:hAnsi="Arial Narrow"/>
          <w:sz w:val="20"/>
          <w:szCs w:val="20"/>
        </w:rPr>
        <w:lastRenderedPageBreak/>
        <w:t>Vías internas y de acceso y distancia en kilómetros desde la cabecera municipal hasta el sitio de acceso al bien, señalando la vía sobre la cual se hace el recorrido. En los casos en que se requiera más de un medio de transporte, deberán relacionarse las distancias en cada un</w:t>
      </w:r>
      <w:r w:rsidR="00D4760B">
        <w:rPr>
          <w:rFonts w:ascii="Arial Narrow" w:hAnsi="Arial Narrow"/>
          <w:sz w:val="20"/>
          <w:szCs w:val="20"/>
        </w:rPr>
        <w:t>o</w:t>
      </w:r>
      <w:r w:rsidRPr="00CE7EB1">
        <w:rPr>
          <w:rFonts w:ascii="Arial Narrow" w:hAnsi="Arial Narrow"/>
          <w:sz w:val="20"/>
          <w:szCs w:val="20"/>
        </w:rPr>
        <w:t xml:space="preserve"> de ellos. </w:t>
      </w:r>
    </w:p>
    <w:p w14:paraId="5F90749A" w14:textId="1500E82E" w:rsidR="00880AA4" w:rsidRPr="00CE7EB1" w:rsidRDefault="00880AA4" w:rsidP="004142A4">
      <w:pPr>
        <w:pStyle w:val="NormalWeb"/>
        <w:numPr>
          <w:ilvl w:val="0"/>
          <w:numId w:val="9"/>
        </w:numPr>
        <w:shd w:val="clear" w:color="auto" w:fill="FFFFFF"/>
        <w:spacing w:before="0" w:beforeAutospacing="0" w:after="0" w:afterAutospacing="0"/>
        <w:jc w:val="both"/>
        <w:rPr>
          <w:rFonts w:ascii="Arial Narrow" w:hAnsi="Arial Narrow"/>
          <w:sz w:val="20"/>
          <w:szCs w:val="20"/>
        </w:rPr>
      </w:pPr>
      <w:r w:rsidRPr="00CE7EB1">
        <w:rPr>
          <w:rFonts w:ascii="Arial Narrow" w:hAnsi="Arial Narrow"/>
          <w:sz w:val="20"/>
          <w:szCs w:val="20"/>
        </w:rPr>
        <w:t xml:space="preserve">Topografía. Clima, temperatura, precipitación pluviométrica y su distribución anual. Posibilidades de adecuación. </w:t>
      </w:r>
    </w:p>
    <w:p w14:paraId="51C1561B" w14:textId="6F8D8B62" w:rsidR="009B2260" w:rsidRDefault="00880AA4" w:rsidP="006E0D97">
      <w:pPr>
        <w:pStyle w:val="NormalWeb"/>
        <w:numPr>
          <w:ilvl w:val="0"/>
          <w:numId w:val="9"/>
        </w:numPr>
        <w:shd w:val="clear" w:color="auto" w:fill="FFFFFF"/>
        <w:spacing w:before="0" w:beforeAutospacing="0" w:after="0" w:afterAutospacing="0"/>
        <w:jc w:val="both"/>
        <w:rPr>
          <w:rFonts w:ascii="Arial Narrow" w:hAnsi="Arial Narrow"/>
          <w:sz w:val="20"/>
          <w:szCs w:val="20"/>
        </w:rPr>
      </w:pPr>
      <w:r w:rsidRPr="00CE7EB1">
        <w:rPr>
          <w:rFonts w:ascii="Arial Narrow" w:hAnsi="Arial Narrow"/>
          <w:sz w:val="20"/>
          <w:szCs w:val="20"/>
        </w:rPr>
        <w:t xml:space="preserve">Cultivos: tipo, variedad densidad de siembra, edad, estado fitosanitario, y cuando se refiera a bosques es necesario determinar claramente si éste es de carácter comercial cultivado o protector. </w:t>
      </w:r>
    </w:p>
    <w:p w14:paraId="1703F415" w14:textId="77777777" w:rsidR="00796FAD" w:rsidRPr="00CE7EB1" w:rsidRDefault="00796FAD" w:rsidP="00D4760B">
      <w:pPr>
        <w:pStyle w:val="NormalWeb"/>
        <w:shd w:val="clear" w:color="auto" w:fill="FFFFFF"/>
        <w:spacing w:before="0" w:beforeAutospacing="0" w:after="0" w:afterAutospacing="0"/>
        <w:jc w:val="both"/>
        <w:rPr>
          <w:rFonts w:ascii="Arial Narrow" w:hAnsi="Arial Narrow"/>
          <w:sz w:val="20"/>
          <w:szCs w:val="20"/>
        </w:rPr>
      </w:pPr>
    </w:p>
    <w:p w14:paraId="0F4D9A9C" w14:textId="4D565944" w:rsidR="005413BB" w:rsidRDefault="005413BB" w:rsidP="00CE7EB1">
      <w:pPr>
        <w:pStyle w:val="NormalWeb"/>
        <w:spacing w:before="0" w:beforeAutospacing="0" w:after="0" w:afterAutospacing="0"/>
        <w:jc w:val="both"/>
        <w:rPr>
          <w:rStyle w:val="nfasis"/>
          <w:rFonts w:ascii="Arial Narrow" w:hAnsi="Arial Narrow"/>
          <w:i w:val="0"/>
          <w:iCs w:val="0"/>
          <w:color w:val="333333"/>
          <w:sz w:val="20"/>
          <w:szCs w:val="20"/>
        </w:rPr>
      </w:pPr>
      <w:r w:rsidRPr="00CE7EB1">
        <w:rPr>
          <w:rFonts w:ascii="Arial Narrow" w:hAnsi="Arial Narrow" w:cstheme="majorBidi"/>
          <w:b/>
          <w:bCs/>
          <w:color w:val="333333"/>
          <w:sz w:val="20"/>
          <w:szCs w:val="20"/>
        </w:rPr>
        <w:t xml:space="preserve">Artículo 7. </w:t>
      </w:r>
      <w:r w:rsidR="00635149" w:rsidRPr="00CE7EB1">
        <w:rPr>
          <w:rFonts w:ascii="Arial Narrow" w:hAnsi="Arial Narrow" w:cstheme="majorBidi"/>
          <w:b/>
          <w:bCs/>
          <w:color w:val="333333"/>
          <w:sz w:val="20"/>
          <w:szCs w:val="20"/>
        </w:rPr>
        <w:t xml:space="preserve"> </w:t>
      </w:r>
      <w:r w:rsidRPr="00CE7EB1">
        <w:rPr>
          <w:rFonts w:ascii="Arial Narrow" w:hAnsi="Arial Narrow" w:cstheme="majorBidi"/>
          <w:b/>
          <w:bCs/>
          <w:color w:val="333333"/>
          <w:sz w:val="20"/>
          <w:szCs w:val="20"/>
        </w:rPr>
        <w:t>Métodos o técnicas de avalúos aplicables a los terrenos rurales</w:t>
      </w:r>
      <w:r w:rsidR="00635149" w:rsidRPr="00CE7EB1">
        <w:rPr>
          <w:rFonts w:ascii="Arial Narrow" w:hAnsi="Arial Narrow" w:cstheme="majorBidi"/>
          <w:b/>
          <w:bCs/>
          <w:color w:val="333333"/>
          <w:sz w:val="20"/>
          <w:szCs w:val="20"/>
        </w:rPr>
        <w:t xml:space="preserve"> y alcance del valor comercial</w:t>
      </w:r>
      <w:r w:rsidRPr="00CE7EB1">
        <w:rPr>
          <w:rFonts w:ascii="Arial Narrow" w:hAnsi="Arial Narrow" w:cstheme="majorBidi"/>
          <w:b/>
          <w:bCs/>
          <w:color w:val="333333"/>
          <w:sz w:val="20"/>
          <w:szCs w:val="20"/>
        </w:rPr>
        <w:t xml:space="preserve">.  </w:t>
      </w:r>
      <w:r w:rsidRPr="00CE7EB1">
        <w:rPr>
          <w:rFonts w:ascii="Arial Narrow" w:hAnsi="Arial Narrow" w:cstheme="majorBidi"/>
          <w:color w:val="333333"/>
          <w:sz w:val="20"/>
          <w:szCs w:val="20"/>
        </w:rPr>
        <w:t>Para la realización de los avalúos dirigidos a determinar los valores de referencia y de los avalúos puntuales de los terrenos</w:t>
      </w:r>
      <w:r w:rsidR="00961600">
        <w:rPr>
          <w:rFonts w:ascii="Arial Narrow" w:hAnsi="Arial Narrow" w:cstheme="majorBidi"/>
          <w:color w:val="333333"/>
          <w:sz w:val="20"/>
          <w:szCs w:val="20"/>
        </w:rPr>
        <w:t xml:space="preserve"> rurales</w:t>
      </w:r>
      <w:r w:rsidRPr="00CE7EB1">
        <w:rPr>
          <w:rFonts w:ascii="Arial Narrow" w:hAnsi="Arial Narrow" w:cstheme="majorBidi"/>
          <w:color w:val="333333"/>
          <w:sz w:val="20"/>
          <w:szCs w:val="20"/>
        </w:rPr>
        <w:t>, se aplicarán los métodos de capitalización de ingresos y comparativo o de mercado, tomando como principal factor la aptitud agropecuaria de los terrenos y con el fin de verificar las condiciones establecidas en la definición</w:t>
      </w:r>
      <w:r w:rsidR="000A009D">
        <w:rPr>
          <w:rFonts w:ascii="Arial Narrow" w:hAnsi="Arial Narrow" w:cstheme="majorBidi"/>
          <w:color w:val="333333"/>
          <w:sz w:val="20"/>
          <w:szCs w:val="20"/>
        </w:rPr>
        <w:t xml:space="preserve"> de valor comercial</w:t>
      </w:r>
      <w:r w:rsidRPr="00CE7EB1">
        <w:rPr>
          <w:rFonts w:ascii="Arial Narrow" w:hAnsi="Arial Narrow" w:cstheme="majorBidi"/>
          <w:color w:val="333333"/>
          <w:sz w:val="20"/>
          <w:szCs w:val="20"/>
        </w:rPr>
        <w:t xml:space="preserve"> contenida en el </w:t>
      </w:r>
      <w:r w:rsidRPr="00CE7EB1">
        <w:rPr>
          <w:rFonts w:ascii="Arial Narrow" w:hAnsi="Arial Narrow" w:cstheme="majorBidi"/>
          <w:sz w:val="20"/>
          <w:szCs w:val="20"/>
        </w:rPr>
        <w:t>artículo</w:t>
      </w:r>
      <w:r w:rsidR="003F3599">
        <w:rPr>
          <w:rStyle w:val="Textoennegrita"/>
          <w:rFonts w:ascii="Arial Narrow" w:hAnsi="Arial Narrow"/>
          <w:color w:val="333333"/>
          <w:sz w:val="20"/>
          <w:szCs w:val="20"/>
        </w:rPr>
        <w:t xml:space="preserve"> </w:t>
      </w:r>
      <w:r w:rsidRPr="00CE7EB1">
        <w:rPr>
          <w:rStyle w:val="Textoennegrita"/>
          <w:rFonts w:ascii="Arial Narrow" w:hAnsi="Arial Narrow"/>
          <w:b w:val="0"/>
          <w:bCs w:val="0"/>
          <w:color w:val="333333"/>
          <w:sz w:val="20"/>
          <w:szCs w:val="20"/>
        </w:rPr>
        <w:t>2.2.2.3.2.</w:t>
      </w:r>
      <w:r w:rsidRPr="00CE7EB1">
        <w:rPr>
          <w:rStyle w:val="nfasis"/>
          <w:rFonts w:ascii="Arial Narrow" w:hAnsi="Arial Narrow"/>
          <w:b/>
          <w:color w:val="333333"/>
          <w:sz w:val="20"/>
          <w:szCs w:val="20"/>
        </w:rPr>
        <w:t xml:space="preserve"> </w:t>
      </w:r>
      <w:r w:rsidRPr="00CE7EB1">
        <w:rPr>
          <w:rStyle w:val="nfasis"/>
          <w:rFonts w:ascii="Arial Narrow" w:hAnsi="Arial Narrow"/>
          <w:i w:val="0"/>
          <w:iCs w:val="0"/>
          <w:color w:val="333333"/>
          <w:sz w:val="20"/>
          <w:szCs w:val="20"/>
        </w:rPr>
        <w:t xml:space="preserve">del Decreto 1170 de 2015, que son: </w:t>
      </w:r>
    </w:p>
    <w:p w14:paraId="5C24E91F" w14:textId="77777777" w:rsidR="00796FAD" w:rsidRPr="00CE7EB1" w:rsidRDefault="00796FAD" w:rsidP="00CE7EB1">
      <w:pPr>
        <w:pStyle w:val="NormalWeb"/>
        <w:spacing w:before="0" w:beforeAutospacing="0" w:after="0" w:afterAutospacing="0"/>
        <w:jc w:val="both"/>
        <w:rPr>
          <w:rStyle w:val="nfasis"/>
          <w:rFonts w:ascii="Arial Narrow" w:hAnsi="Arial Narrow" w:cstheme="majorBidi"/>
          <w:b/>
          <w:bCs/>
          <w:i w:val="0"/>
          <w:iCs w:val="0"/>
          <w:color w:val="333333"/>
          <w:sz w:val="20"/>
          <w:szCs w:val="20"/>
        </w:rPr>
      </w:pPr>
    </w:p>
    <w:p w14:paraId="2F30FE48" w14:textId="02DEA0E7" w:rsidR="005413BB" w:rsidRPr="00CE7EB1" w:rsidRDefault="005413BB" w:rsidP="00D4760B">
      <w:pPr>
        <w:pStyle w:val="NormalWeb"/>
        <w:numPr>
          <w:ilvl w:val="0"/>
          <w:numId w:val="10"/>
        </w:numPr>
        <w:spacing w:before="0" w:beforeAutospacing="0" w:after="0" w:afterAutospacing="0"/>
        <w:jc w:val="both"/>
        <w:rPr>
          <w:rStyle w:val="nfasis"/>
          <w:rFonts w:ascii="Arial Narrow" w:hAnsi="Arial Narrow"/>
          <w:i w:val="0"/>
          <w:iCs w:val="0"/>
          <w:color w:val="333333"/>
          <w:sz w:val="20"/>
          <w:szCs w:val="20"/>
        </w:rPr>
      </w:pPr>
      <w:r w:rsidRPr="00CE7EB1">
        <w:rPr>
          <w:rStyle w:val="nfasis"/>
          <w:rFonts w:ascii="Arial Narrow" w:hAnsi="Arial Narrow"/>
          <w:i w:val="0"/>
          <w:iCs w:val="0"/>
          <w:color w:val="333333"/>
          <w:sz w:val="20"/>
          <w:szCs w:val="20"/>
        </w:rPr>
        <w:t>Probabilidad de la realización de la transacción por el precio determinado.</w:t>
      </w:r>
    </w:p>
    <w:p w14:paraId="0597DF0F" w14:textId="07BC8D2B" w:rsidR="005413BB" w:rsidRPr="00CE7EB1" w:rsidRDefault="005413BB" w:rsidP="00D4760B">
      <w:pPr>
        <w:pStyle w:val="NormalWeb"/>
        <w:numPr>
          <w:ilvl w:val="0"/>
          <w:numId w:val="10"/>
        </w:numPr>
        <w:spacing w:before="0" w:beforeAutospacing="0" w:after="0" w:afterAutospacing="0"/>
        <w:jc w:val="both"/>
        <w:rPr>
          <w:rStyle w:val="nfasis"/>
          <w:rFonts w:ascii="Arial Narrow" w:hAnsi="Arial Narrow"/>
          <w:i w:val="0"/>
          <w:iCs w:val="0"/>
          <w:color w:val="333333"/>
          <w:sz w:val="20"/>
          <w:szCs w:val="20"/>
        </w:rPr>
      </w:pPr>
      <w:r w:rsidRPr="00CE7EB1">
        <w:rPr>
          <w:rStyle w:val="nfasis"/>
          <w:rFonts w:ascii="Arial Narrow" w:hAnsi="Arial Narrow"/>
          <w:i w:val="0"/>
          <w:iCs w:val="0"/>
          <w:color w:val="333333"/>
          <w:sz w:val="20"/>
          <w:szCs w:val="20"/>
        </w:rPr>
        <w:t xml:space="preserve">Libertad en la definición del precio y demás condiciones de la transacción </w:t>
      </w:r>
    </w:p>
    <w:p w14:paraId="2E550031" w14:textId="44554557" w:rsidR="005413BB" w:rsidRPr="00CE7EB1" w:rsidRDefault="005413BB" w:rsidP="00D4760B">
      <w:pPr>
        <w:pStyle w:val="NormalWeb"/>
        <w:numPr>
          <w:ilvl w:val="0"/>
          <w:numId w:val="10"/>
        </w:numPr>
        <w:spacing w:before="0" w:beforeAutospacing="0" w:after="0" w:afterAutospacing="0"/>
        <w:jc w:val="both"/>
        <w:rPr>
          <w:rStyle w:val="nfasis"/>
          <w:rFonts w:ascii="Arial Narrow" w:hAnsi="Arial Narrow"/>
          <w:i w:val="0"/>
          <w:iCs w:val="0"/>
          <w:color w:val="333333"/>
          <w:sz w:val="20"/>
          <w:szCs w:val="20"/>
        </w:rPr>
      </w:pPr>
      <w:r w:rsidRPr="00CE7EB1">
        <w:rPr>
          <w:rStyle w:val="nfasis"/>
          <w:rFonts w:ascii="Arial Narrow" w:hAnsi="Arial Narrow"/>
          <w:i w:val="0"/>
          <w:iCs w:val="0"/>
          <w:color w:val="333333"/>
          <w:sz w:val="20"/>
          <w:szCs w:val="20"/>
        </w:rPr>
        <w:t>Conocimiento de las condiciones físicas del predio, de acuerdo con los factores señalados en el artículo anterior.</w:t>
      </w:r>
    </w:p>
    <w:p w14:paraId="0DF5250E" w14:textId="525D2732" w:rsidR="005413BB" w:rsidRPr="00CE7EB1" w:rsidRDefault="005413BB" w:rsidP="00D4760B">
      <w:pPr>
        <w:pStyle w:val="NormalWeb"/>
        <w:numPr>
          <w:ilvl w:val="0"/>
          <w:numId w:val="10"/>
        </w:numPr>
        <w:spacing w:before="0" w:beforeAutospacing="0" w:after="0" w:afterAutospacing="0"/>
        <w:jc w:val="both"/>
        <w:rPr>
          <w:rStyle w:val="nfasis"/>
          <w:rFonts w:ascii="Arial Narrow" w:hAnsi="Arial Narrow"/>
          <w:i w:val="0"/>
          <w:iCs w:val="0"/>
          <w:color w:val="333333"/>
          <w:sz w:val="20"/>
          <w:szCs w:val="20"/>
        </w:rPr>
      </w:pPr>
      <w:r w:rsidRPr="00CE7EB1">
        <w:rPr>
          <w:rStyle w:val="nfasis"/>
          <w:rFonts w:ascii="Arial Narrow" w:hAnsi="Arial Narrow"/>
          <w:i w:val="0"/>
          <w:iCs w:val="0"/>
          <w:color w:val="333333"/>
          <w:sz w:val="20"/>
          <w:szCs w:val="20"/>
        </w:rPr>
        <w:t>Conocimiento de las condiciones jurídicas del predio.</w:t>
      </w:r>
    </w:p>
    <w:p w14:paraId="3732549C" w14:textId="77777777" w:rsidR="00796FAD" w:rsidRDefault="00796FAD" w:rsidP="00CE7EB1">
      <w:pPr>
        <w:pStyle w:val="NormalWeb"/>
        <w:spacing w:before="0" w:beforeAutospacing="0" w:after="0" w:afterAutospacing="0"/>
        <w:jc w:val="both"/>
        <w:rPr>
          <w:rFonts w:ascii="Arial Narrow" w:hAnsi="Arial Narrow" w:cstheme="majorBidi"/>
          <w:b/>
          <w:bCs/>
          <w:color w:val="333333"/>
          <w:sz w:val="20"/>
          <w:szCs w:val="20"/>
        </w:rPr>
      </w:pPr>
    </w:p>
    <w:p w14:paraId="7E7B04DF" w14:textId="63B4B6EB" w:rsidR="00323BDE" w:rsidRDefault="00DC79C0" w:rsidP="00961600">
      <w:pPr>
        <w:pStyle w:val="NormalWeb"/>
        <w:spacing w:before="0" w:beforeAutospacing="0" w:after="0" w:afterAutospacing="0"/>
        <w:jc w:val="both"/>
        <w:rPr>
          <w:rFonts w:ascii="Arial Narrow" w:hAnsi="Arial Narrow" w:cstheme="majorBidi"/>
          <w:b/>
          <w:bCs/>
          <w:color w:val="333333"/>
          <w:sz w:val="20"/>
          <w:szCs w:val="20"/>
        </w:rPr>
      </w:pPr>
      <w:r w:rsidRPr="00CE7EB1">
        <w:rPr>
          <w:rFonts w:ascii="Arial Narrow" w:hAnsi="Arial Narrow" w:cstheme="majorBidi"/>
          <w:b/>
          <w:bCs/>
          <w:color w:val="333333"/>
          <w:sz w:val="20"/>
          <w:szCs w:val="20"/>
        </w:rPr>
        <w:t xml:space="preserve">Parágrafo. </w:t>
      </w:r>
      <w:r w:rsidR="005413BB" w:rsidRPr="00CE7EB1">
        <w:rPr>
          <w:rFonts w:ascii="Arial Narrow" w:hAnsi="Arial Narrow" w:cstheme="majorBidi"/>
          <w:color w:val="333333"/>
          <w:sz w:val="20"/>
          <w:szCs w:val="20"/>
        </w:rPr>
        <w:t>Los valores comerciales</w:t>
      </w:r>
      <w:r w:rsidR="006E0D97">
        <w:rPr>
          <w:rFonts w:ascii="Arial Narrow" w:hAnsi="Arial Narrow" w:cstheme="majorBidi"/>
          <w:color w:val="333333"/>
          <w:sz w:val="20"/>
          <w:szCs w:val="20"/>
        </w:rPr>
        <w:t xml:space="preserve"> resultantes</w:t>
      </w:r>
      <w:r w:rsidR="005413BB" w:rsidRPr="00CE7EB1">
        <w:rPr>
          <w:rFonts w:ascii="Arial Narrow" w:hAnsi="Arial Narrow" w:cstheme="majorBidi"/>
          <w:color w:val="333333"/>
          <w:sz w:val="20"/>
          <w:szCs w:val="20"/>
        </w:rPr>
        <w:t xml:space="preserve"> de la aplicación del método de capitalización de ingresos serán confrontados con aquellos resultantes del método comparativo </w:t>
      </w:r>
      <w:r w:rsidR="00323BDE">
        <w:rPr>
          <w:rFonts w:ascii="Arial Narrow" w:hAnsi="Arial Narrow" w:cstheme="majorBidi"/>
          <w:color w:val="333333"/>
          <w:sz w:val="20"/>
          <w:szCs w:val="20"/>
        </w:rPr>
        <w:t>o</w:t>
      </w:r>
      <w:r w:rsidR="005413BB" w:rsidRPr="00CE7EB1">
        <w:rPr>
          <w:rFonts w:ascii="Arial Narrow" w:hAnsi="Arial Narrow" w:cstheme="majorBidi"/>
          <w:color w:val="333333"/>
          <w:sz w:val="20"/>
          <w:szCs w:val="20"/>
        </w:rPr>
        <w:t xml:space="preserve"> de mercado, para </w:t>
      </w:r>
      <w:r w:rsidRPr="00CE7EB1">
        <w:rPr>
          <w:rFonts w:ascii="Arial Narrow" w:hAnsi="Arial Narrow" w:cstheme="majorBidi"/>
          <w:color w:val="333333"/>
          <w:sz w:val="20"/>
          <w:szCs w:val="20"/>
        </w:rPr>
        <w:t>llegar a un valor que cumpla con las condiciones señaladas en este artículo.</w:t>
      </w:r>
    </w:p>
    <w:p w14:paraId="353CEB28" w14:textId="330198F2" w:rsidR="00961600" w:rsidRDefault="00961600" w:rsidP="00CE7EB1">
      <w:pPr>
        <w:pStyle w:val="NormalWeb"/>
        <w:spacing w:before="0" w:beforeAutospacing="0" w:after="0" w:afterAutospacing="0"/>
        <w:jc w:val="both"/>
        <w:rPr>
          <w:rFonts w:ascii="Arial Narrow" w:hAnsi="Arial Narrow" w:cstheme="minorHAnsi"/>
          <w:bCs/>
          <w:sz w:val="20"/>
          <w:szCs w:val="20"/>
        </w:rPr>
      </w:pPr>
    </w:p>
    <w:p w14:paraId="5F1FD7C7" w14:textId="77777777" w:rsidR="00961600" w:rsidRPr="001B3419" w:rsidRDefault="00961600" w:rsidP="00961600">
      <w:pPr>
        <w:pStyle w:val="NormalWeb"/>
        <w:spacing w:before="0" w:beforeAutospacing="0" w:after="0" w:afterAutospacing="0"/>
        <w:jc w:val="both"/>
        <w:rPr>
          <w:rFonts w:ascii="Arial Narrow" w:hAnsi="Arial Narrow"/>
          <w:sz w:val="20"/>
          <w:szCs w:val="20"/>
        </w:rPr>
      </w:pPr>
      <w:r w:rsidRPr="001B3419">
        <w:rPr>
          <w:rFonts w:ascii="Arial Narrow" w:hAnsi="Arial Narrow" w:cstheme="majorBidi"/>
          <w:b/>
          <w:bCs/>
          <w:color w:val="333333"/>
          <w:sz w:val="20"/>
          <w:szCs w:val="20"/>
        </w:rPr>
        <w:t xml:space="preserve">Artículo 8. Método de capitalización de ingresos. </w:t>
      </w:r>
      <w:r w:rsidRPr="001B3419">
        <w:rPr>
          <w:rFonts w:ascii="Arial Narrow" w:hAnsi="Arial Narrow" w:cstheme="majorBidi"/>
          <w:color w:val="333333"/>
          <w:sz w:val="20"/>
          <w:szCs w:val="20"/>
        </w:rPr>
        <w:t xml:space="preserve">En todos los casos se aplicará el método de capitalización de ingresos, definido como aquel que busca establecer el valor comercial de un terreno a partir de las rentas o ingresos que se pueden obtener de él o de inmuebles semejantes y comparables por sus características físicas, de uso actual y de localización, trayendo a valor presente la suma de los ingresos probables </w:t>
      </w:r>
      <w:r w:rsidRPr="001B3419">
        <w:rPr>
          <w:rFonts w:ascii="Arial Narrow" w:hAnsi="Arial Narrow"/>
          <w:sz w:val="20"/>
          <w:szCs w:val="20"/>
        </w:rPr>
        <w:t>o rentas generadas en la vida remanente del bien objeto de avalúo, con una tasa de capitalización o interés.</w:t>
      </w:r>
    </w:p>
    <w:p w14:paraId="63A5DE96" w14:textId="77777777" w:rsidR="00961600" w:rsidRPr="00927F62" w:rsidRDefault="00961600" w:rsidP="00961600">
      <w:pPr>
        <w:pStyle w:val="NormalWeb"/>
        <w:spacing w:before="0" w:beforeAutospacing="0" w:after="0" w:afterAutospacing="0"/>
        <w:jc w:val="both"/>
        <w:rPr>
          <w:rFonts w:ascii="Arial Narrow" w:hAnsi="Arial Narrow"/>
        </w:rPr>
      </w:pPr>
    </w:p>
    <w:p w14:paraId="6D59038C" w14:textId="37FAD2D1" w:rsidR="00961600" w:rsidRPr="001B3419" w:rsidRDefault="00961600" w:rsidP="00961600">
      <w:pPr>
        <w:pStyle w:val="NormalWeb"/>
        <w:spacing w:before="0" w:beforeAutospacing="0" w:after="0" w:afterAutospacing="0"/>
        <w:jc w:val="both"/>
        <w:rPr>
          <w:rFonts w:ascii="Arial Narrow" w:hAnsi="Arial Narrow"/>
          <w:sz w:val="20"/>
          <w:szCs w:val="20"/>
        </w:rPr>
      </w:pPr>
      <w:r w:rsidRPr="001B3419">
        <w:rPr>
          <w:rFonts w:ascii="Arial Narrow" w:hAnsi="Arial Narrow"/>
          <w:sz w:val="20"/>
          <w:szCs w:val="20"/>
        </w:rPr>
        <w:t xml:space="preserve">De conformidad con la norma técnica sectorial de </w:t>
      </w:r>
      <w:r w:rsidRPr="00961600">
        <w:rPr>
          <w:rFonts w:ascii="Arial Narrow" w:hAnsi="Arial Narrow"/>
          <w:sz w:val="20"/>
          <w:szCs w:val="20"/>
        </w:rPr>
        <w:t>avalúos</w:t>
      </w:r>
      <w:r w:rsidRPr="001B3419">
        <w:rPr>
          <w:rFonts w:ascii="Arial Narrow" w:hAnsi="Arial Narrow"/>
          <w:sz w:val="20"/>
          <w:szCs w:val="20"/>
        </w:rPr>
        <w:t xml:space="preserve"> aprobada por el ICONTEC Y RNA para Colombia (en particular las </w:t>
      </w:r>
      <w:r w:rsidRPr="00961600">
        <w:rPr>
          <w:rFonts w:ascii="Arial Narrow" w:hAnsi="Arial Narrow"/>
          <w:sz w:val="20"/>
          <w:szCs w:val="20"/>
        </w:rPr>
        <w:t>Guías</w:t>
      </w:r>
      <w:r w:rsidRPr="001B3419">
        <w:rPr>
          <w:rFonts w:ascii="Arial Narrow" w:hAnsi="Arial Narrow"/>
          <w:sz w:val="20"/>
          <w:szCs w:val="20"/>
        </w:rPr>
        <w:t xml:space="preserve"> técnicas sectoriales GTS E 01 y </w:t>
      </w:r>
      <w:r w:rsidRPr="001B3419">
        <w:rPr>
          <w:rFonts w:ascii="Arial Narrow" w:hAnsi="Arial Narrow" w:cstheme="minorHAnsi"/>
          <w:bCs/>
          <w:sz w:val="20"/>
          <w:szCs w:val="20"/>
        </w:rPr>
        <w:t>GTS E 04), la aplicación de este método partirá de una investigación de mercado y estará basado en datos específicos recolectados y procesados, a efectos de determinar la comparabilidad y la pertinencia de los resultados del análisis.</w:t>
      </w:r>
    </w:p>
    <w:p w14:paraId="0AE9F0A6" w14:textId="77777777" w:rsidR="00961600" w:rsidRPr="001B3419" w:rsidRDefault="00961600" w:rsidP="00961600">
      <w:pPr>
        <w:pStyle w:val="NormalWeb"/>
        <w:spacing w:before="0" w:beforeAutospacing="0" w:after="0" w:afterAutospacing="0"/>
        <w:jc w:val="both"/>
        <w:rPr>
          <w:rFonts w:ascii="Arial Narrow" w:hAnsi="Arial Narrow"/>
          <w:sz w:val="20"/>
          <w:szCs w:val="20"/>
        </w:rPr>
      </w:pPr>
    </w:p>
    <w:p w14:paraId="77C69763" w14:textId="77777777" w:rsidR="00961600" w:rsidRPr="00927F62" w:rsidRDefault="00961600" w:rsidP="00961600">
      <w:pPr>
        <w:pStyle w:val="NormalWeb"/>
        <w:spacing w:before="0" w:beforeAutospacing="0" w:after="0" w:afterAutospacing="0"/>
        <w:jc w:val="both"/>
        <w:rPr>
          <w:rFonts w:ascii="Arial Narrow" w:hAnsi="Arial Narrow" w:cstheme="majorBidi"/>
          <w:color w:val="333333"/>
        </w:rPr>
      </w:pPr>
    </w:p>
    <w:p w14:paraId="18AAB4EB" w14:textId="77777777" w:rsidR="00961600" w:rsidRPr="001B3419" w:rsidRDefault="00961600" w:rsidP="00961600">
      <w:pPr>
        <w:pStyle w:val="NormalWeb"/>
        <w:spacing w:before="0" w:beforeAutospacing="0" w:after="0" w:afterAutospacing="0"/>
        <w:jc w:val="both"/>
        <w:rPr>
          <w:rFonts w:ascii="Arial Narrow" w:hAnsi="Arial Narrow"/>
          <w:sz w:val="20"/>
          <w:szCs w:val="20"/>
        </w:rPr>
      </w:pPr>
      <w:r w:rsidRPr="001B3419">
        <w:rPr>
          <w:rFonts w:ascii="Arial Narrow" w:hAnsi="Arial Narrow" w:cstheme="majorBidi"/>
          <w:b/>
          <w:bCs/>
          <w:color w:val="333333"/>
          <w:sz w:val="20"/>
          <w:szCs w:val="20"/>
        </w:rPr>
        <w:t xml:space="preserve">Artículo 9. Método comparativo o de mercado. </w:t>
      </w:r>
      <w:r w:rsidRPr="001B3419">
        <w:rPr>
          <w:rFonts w:ascii="Arial Narrow" w:hAnsi="Arial Narrow" w:cstheme="majorBidi"/>
          <w:color w:val="333333"/>
          <w:sz w:val="20"/>
          <w:szCs w:val="20"/>
        </w:rPr>
        <w:t xml:space="preserve">Mediante este método se busca establecer el valor comercial de un terreno a partir del estudio de las transacciones recientes de bienes semejantes o comparables al del objeto del avalúo. </w:t>
      </w:r>
      <w:r w:rsidRPr="001B3419">
        <w:rPr>
          <w:rFonts w:ascii="Arial Narrow" w:hAnsi="Arial Narrow"/>
          <w:sz w:val="20"/>
          <w:szCs w:val="20"/>
        </w:rPr>
        <w:t>Tales transacciones deberán ser clasificadas, analizadas e interpretadas para llegar a la estimación del valor comercial.</w:t>
      </w:r>
    </w:p>
    <w:p w14:paraId="67EB49E6" w14:textId="77777777" w:rsidR="00961600" w:rsidRPr="001B3419" w:rsidRDefault="00961600" w:rsidP="00961600">
      <w:pPr>
        <w:pStyle w:val="NormalWeb"/>
        <w:spacing w:before="0" w:beforeAutospacing="0" w:after="0" w:afterAutospacing="0"/>
        <w:jc w:val="both"/>
        <w:rPr>
          <w:rFonts w:ascii="Arial Narrow" w:hAnsi="Arial Narrow"/>
          <w:sz w:val="20"/>
          <w:szCs w:val="20"/>
        </w:rPr>
      </w:pPr>
    </w:p>
    <w:p w14:paraId="487EF50A" w14:textId="77777777" w:rsidR="00961600" w:rsidRPr="001B3419" w:rsidRDefault="00961600" w:rsidP="00961600">
      <w:pPr>
        <w:pStyle w:val="NormalWeb"/>
        <w:spacing w:before="0" w:beforeAutospacing="0" w:after="0" w:afterAutospacing="0"/>
        <w:jc w:val="both"/>
        <w:rPr>
          <w:rFonts w:ascii="Arial Narrow" w:hAnsi="Arial Narrow"/>
          <w:sz w:val="20"/>
          <w:szCs w:val="20"/>
        </w:rPr>
      </w:pPr>
      <w:r w:rsidRPr="001B3419">
        <w:rPr>
          <w:rFonts w:ascii="Arial Narrow" w:hAnsi="Arial Narrow"/>
          <w:sz w:val="20"/>
          <w:szCs w:val="20"/>
        </w:rPr>
        <w:t>Los terrenos comparables se definen como aquellos similares a aquellos que son objeto del avalúo, en lo que tiene que ver con las condiciones del mercado en la fecha del avalúo, su localización, y sus características físicas de acuerdo con los aspectos señalados en el artículo 6 de esta Resolución y conforme con los artículos 29 y 30 de la Resolución 620 de 2008 del IGAC, que permitan realizar la homogeneización.</w:t>
      </w:r>
    </w:p>
    <w:p w14:paraId="498B5D78" w14:textId="77777777" w:rsidR="00961600" w:rsidRPr="001B3419" w:rsidRDefault="00961600" w:rsidP="00961600">
      <w:pPr>
        <w:pStyle w:val="NormalWeb"/>
        <w:spacing w:before="0" w:beforeAutospacing="0" w:after="0" w:afterAutospacing="0"/>
        <w:jc w:val="both"/>
        <w:rPr>
          <w:rFonts w:ascii="Arial Narrow" w:hAnsi="Arial Narrow"/>
          <w:sz w:val="20"/>
          <w:szCs w:val="20"/>
        </w:rPr>
      </w:pPr>
    </w:p>
    <w:p w14:paraId="028DA076" w14:textId="77777777" w:rsidR="00961600" w:rsidRPr="001B3419" w:rsidRDefault="00961600" w:rsidP="00961600">
      <w:pPr>
        <w:pStyle w:val="NormalWeb"/>
        <w:spacing w:before="0" w:beforeAutospacing="0" w:after="0" w:afterAutospacing="0"/>
        <w:jc w:val="both"/>
        <w:rPr>
          <w:rFonts w:ascii="Arial Narrow" w:hAnsi="Arial Narrow"/>
          <w:sz w:val="20"/>
          <w:szCs w:val="20"/>
        </w:rPr>
      </w:pPr>
      <w:r w:rsidRPr="001B3419">
        <w:rPr>
          <w:rFonts w:ascii="Arial Narrow" w:hAnsi="Arial Narrow"/>
          <w:sz w:val="20"/>
          <w:szCs w:val="20"/>
        </w:rPr>
        <w:t xml:space="preserve">Para la utilización de este método es necesario que exista un mercado inmobiliario de bienes comparables y que el </w:t>
      </w:r>
      <w:proofErr w:type="spellStart"/>
      <w:r w:rsidRPr="001B3419">
        <w:rPr>
          <w:rFonts w:ascii="Arial Narrow" w:hAnsi="Arial Narrow"/>
          <w:sz w:val="20"/>
          <w:szCs w:val="20"/>
        </w:rPr>
        <w:t>avaluador</w:t>
      </w:r>
      <w:proofErr w:type="spellEnd"/>
      <w:r w:rsidRPr="001B3419">
        <w:rPr>
          <w:rFonts w:ascii="Arial Narrow" w:hAnsi="Arial Narrow"/>
          <w:sz w:val="20"/>
          <w:szCs w:val="20"/>
        </w:rPr>
        <w:t xml:space="preserve"> tenga acceso a información de transacciones recientes y de precios tanto de oferta como de demanda. </w:t>
      </w:r>
    </w:p>
    <w:p w14:paraId="0E517682" w14:textId="77777777" w:rsidR="00961600" w:rsidRPr="001B3419" w:rsidRDefault="00961600" w:rsidP="00961600">
      <w:pPr>
        <w:pStyle w:val="NormalWeb"/>
        <w:spacing w:before="0" w:beforeAutospacing="0" w:after="0" w:afterAutospacing="0"/>
        <w:jc w:val="both"/>
        <w:rPr>
          <w:rFonts w:ascii="Arial Narrow" w:hAnsi="Arial Narrow"/>
          <w:sz w:val="20"/>
          <w:szCs w:val="20"/>
        </w:rPr>
      </w:pPr>
    </w:p>
    <w:p w14:paraId="663C1013" w14:textId="77777777" w:rsidR="00961600" w:rsidRPr="001B3419" w:rsidRDefault="00961600" w:rsidP="00961600">
      <w:pPr>
        <w:pStyle w:val="NormalWeb"/>
        <w:spacing w:before="0" w:beforeAutospacing="0" w:after="0" w:afterAutospacing="0"/>
        <w:jc w:val="both"/>
        <w:rPr>
          <w:rFonts w:ascii="Arial Narrow" w:hAnsi="Arial Narrow"/>
          <w:sz w:val="20"/>
          <w:szCs w:val="20"/>
        </w:rPr>
      </w:pPr>
      <w:r w:rsidRPr="001B3419">
        <w:rPr>
          <w:rFonts w:ascii="Arial Narrow" w:hAnsi="Arial Narrow"/>
          <w:sz w:val="20"/>
          <w:szCs w:val="20"/>
        </w:rPr>
        <w:t>En el informe del avalúo se hará mención explícita a las fuentes de información sobre transacciones, los valores tanto de oferta como de demanda, el lugar y la fecha de publicación o el mecanismo a través del cual se obtuvieron los datos y se mostrará la consistencia estadística de los datos encontrados, en concordancia con la Resolución 620 de 2008.  Esta exigencia también aplicará a la información tenida en cuenta para los avalúos basados en el método de capitalización de ingresos.</w:t>
      </w:r>
    </w:p>
    <w:p w14:paraId="5526E742" w14:textId="77777777" w:rsidR="00961600" w:rsidRDefault="00961600" w:rsidP="00CE7EB1">
      <w:pPr>
        <w:pStyle w:val="NormalWeb"/>
        <w:spacing w:before="0" w:beforeAutospacing="0" w:after="0" w:afterAutospacing="0"/>
        <w:jc w:val="both"/>
        <w:rPr>
          <w:ins w:id="9" w:author="Maria Mercedes Maldonado" w:date="2023-10-30T15:21:00Z"/>
          <w:rFonts w:ascii="Arial Narrow" w:hAnsi="Arial Narrow"/>
          <w:sz w:val="20"/>
          <w:szCs w:val="20"/>
        </w:rPr>
      </w:pPr>
    </w:p>
    <w:p w14:paraId="720B2822" w14:textId="14755CDE" w:rsidR="004945D5" w:rsidRDefault="004945D5" w:rsidP="00CE7EB1">
      <w:pPr>
        <w:pStyle w:val="NormalWeb"/>
        <w:spacing w:before="0" w:beforeAutospacing="0" w:after="0" w:afterAutospacing="0"/>
        <w:jc w:val="both"/>
        <w:rPr>
          <w:rFonts w:ascii="Arial Narrow" w:hAnsi="Arial Narrow"/>
          <w:sz w:val="20"/>
          <w:szCs w:val="20"/>
        </w:rPr>
      </w:pPr>
      <w:ins w:id="10" w:author="Maria Mercedes Maldonado" w:date="2023-10-30T15:21:00Z">
        <w:r>
          <w:rPr>
            <w:rFonts w:ascii="Arial Narrow" w:hAnsi="Arial Narrow"/>
            <w:sz w:val="20"/>
            <w:szCs w:val="20"/>
          </w:rPr>
          <w:t>Parágrafo. Por transacciones recientes se e</w:t>
        </w:r>
      </w:ins>
      <w:ins w:id="11" w:author="Maria Mercedes Maldonado" w:date="2023-10-30T15:22:00Z">
        <w:r>
          <w:rPr>
            <w:rFonts w:ascii="Arial Narrow" w:hAnsi="Arial Narrow"/>
            <w:sz w:val="20"/>
            <w:szCs w:val="20"/>
          </w:rPr>
          <w:t>ntenderá aquellas realizadas durante los dos años anteriores a la fecha del informe de avalúo.</w:t>
        </w:r>
      </w:ins>
    </w:p>
    <w:p w14:paraId="56CFE251" w14:textId="77777777" w:rsidR="00796FAD" w:rsidRPr="00CE7EB1" w:rsidRDefault="00796FAD" w:rsidP="00CE7EB1">
      <w:pPr>
        <w:pStyle w:val="NormalWeb"/>
        <w:spacing w:before="0" w:beforeAutospacing="0" w:after="0" w:afterAutospacing="0"/>
        <w:jc w:val="both"/>
        <w:rPr>
          <w:rFonts w:ascii="Arial Narrow" w:hAnsi="Arial Narrow" w:cstheme="majorBidi"/>
          <w:color w:val="333333"/>
          <w:sz w:val="20"/>
          <w:szCs w:val="20"/>
        </w:rPr>
      </w:pPr>
    </w:p>
    <w:p w14:paraId="4366B3E7" w14:textId="13CA4EC6" w:rsidR="00C67A9C" w:rsidRPr="00CE7EB1" w:rsidRDefault="00262A07" w:rsidP="00CE7EB1">
      <w:pPr>
        <w:pStyle w:val="Sinespaciado"/>
        <w:jc w:val="center"/>
        <w:rPr>
          <w:rFonts w:ascii="Arial Narrow" w:hAnsi="Arial Narrow"/>
          <w:b/>
          <w:sz w:val="20"/>
          <w:szCs w:val="20"/>
        </w:rPr>
      </w:pPr>
      <w:r w:rsidRPr="00CE7EB1">
        <w:rPr>
          <w:rFonts w:ascii="Arial Narrow" w:hAnsi="Arial Narrow" w:cstheme="majorBidi"/>
          <w:b/>
          <w:bCs/>
          <w:sz w:val="20"/>
          <w:szCs w:val="20"/>
        </w:rPr>
        <w:t>SECCIÓN 2</w:t>
      </w:r>
    </w:p>
    <w:p w14:paraId="56107610" w14:textId="39E27153" w:rsidR="00C67A9C" w:rsidRPr="00CE7EB1" w:rsidRDefault="00262A07" w:rsidP="00CE7EB1">
      <w:pPr>
        <w:pStyle w:val="Sinespaciado"/>
        <w:jc w:val="center"/>
        <w:rPr>
          <w:rFonts w:ascii="Arial Narrow" w:hAnsi="Arial Narrow"/>
          <w:b/>
          <w:sz w:val="20"/>
          <w:szCs w:val="20"/>
        </w:rPr>
      </w:pPr>
      <w:r w:rsidRPr="00CE7EB1">
        <w:rPr>
          <w:rFonts w:ascii="Arial Narrow" w:hAnsi="Arial Narrow" w:cstheme="majorBidi"/>
          <w:b/>
          <w:bCs/>
          <w:sz w:val="20"/>
          <w:szCs w:val="20"/>
        </w:rPr>
        <w:lastRenderedPageBreak/>
        <w:t>AVALÚOS PUNTUALES PARA LA COMPRA DE TIERRAS Y DESCUENTO DE LOS INCREMENTOS DE PRECIOS GENERADOS POR EL PROGRAMA DE COMPRAS DE TIERRA RURAL POR OFERTA VOLUNTARIA</w:t>
      </w:r>
    </w:p>
    <w:p w14:paraId="508E3926" w14:textId="77777777" w:rsidR="00C67A9C" w:rsidRPr="00CE7EB1" w:rsidRDefault="00C67A9C" w:rsidP="00CE7EB1">
      <w:pPr>
        <w:pStyle w:val="Sinespaciado"/>
        <w:rPr>
          <w:rFonts w:ascii="Arial Narrow" w:hAnsi="Arial Narrow"/>
          <w:b/>
          <w:sz w:val="20"/>
          <w:szCs w:val="20"/>
        </w:rPr>
      </w:pPr>
    </w:p>
    <w:p w14:paraId="7B3351E0" w14:textId="39566C17" w:rsidR="00C67A9C" w:rsidRPr="00CE7EB1" w:rsidRDefault="00C67A9C" w:rsidP="00CE7EB1">
      <w:pPr>
        <w:pStyle w:val="Sinespaciado"/>
        <w:jc w:val="both"/>
        <w:rPr>
          <w:rFonts w:ascii="Arial Narrow" w:hAnsi="Arial Narrow"/>
          <w:sz w:val="20"/>
          <w:szCs w:val="20"/>
        </w:rPr>
      </w:pPr>
      <w:r w:rsidRPr="00CE7EB1">
        <w:rPr>
          <w:rFonts w:ascii="Arial Narrow" w:hAnsi="Arial Narrow" w:cstheme="majorBidi"/>
          <w:b/>
          <w:bCs/>
          <w:sz w:val="20"/>
          <w:szCs w:val="20"/>
        </w:rPr>
        <w:t xml:space="preserve">Artículo 10. Identificación física del predio. </w:t>
      </w:r>
      <w:r w:rsidRPr="00CE7EB1">
        <w:rPr>
          <w:rFonts w:ascii="Arial Narrow" w:hAnsi="Arial Narrow" w:cstheme="majorBidi"/>
          <w:sz w:val="20"/>
          <w:szCs w:val="20"/>
        </w:rPr>
        <w:t>El predio será identificado teniendo en cuenta los aspectos señalados en el artículo 7 de la Resolución 620 de 2008</w:t>
      </w:r>
      <w:r w:rsidR="00D47C79">
        <w:rPr>
          <w:rFonts w:ascii="Arial Narrow" w:hAnsi="Arial Narrow" w:cstheme="majorBidi"/>
          <w:sz w:val="20"/>
          <w:szCs w:val="20"/>
        </w:rPr>
        <w:t xml:space="preserve"> del IGAC</w:t>
      </w:r>
      <w:r w:rsidRPr="00CE7EB1">
        <w:rPr>
          <w:rFonts w:ascii="Arial Narrow" w:hAnsi="Arial Narrow" w:cstheme="majorBidi"/>
          <w:sz w:val="20"/>
          <w:szCs w:val="20"/>
        </w:rPr>
        <w:t xml:space="preserve">, con base en la información suministrada por el solicitante del avalúo. </w:t>
      </w:r>
    </w:p>
    <w:p w14:paraId="7A6DBB6E" w14:textId="77777777" w:rsidR="00372AAC" w:rsidRPr="00CE7EB1" w:rsidRDefault="00372AAC" w:rsidP="00CE7EB1">
      <w:pPr>
        <w:pStyle w:val="Sinespaciado"/>
        <w:jc w:val="both"/>
        <w:rPr>
          <w:rFonts w:ascii="Arial Narrow" w:hAnsi="Arial Narrow" w:cstheme="majorBidi"/>
          <w:sz w:val="20"/>
          <w:szCs w:val="20"/>
        </w:rPr>
      </w:pPr>
    </w:p>
    <w:p w14:paraId="04CCE606" w14:textId="534EDBB0" w:rsidR="00372AAC" w:rsidRPr="00CE7EB1" w:rsidRDefault="00372AAC" w:rsidP="00CE7EB1">
      <w:pPr>
        <w:pStyle w:val="Sinespaciado"/>
        <w:jc w:val="both"/>
        <w:rPr>
          <w:rFonts w:ascii="Arial Narrow" w:hAnsi="Arial Narrow" w:cstheme="majorBidi"/>
          <w:sz w:val="20"/>
          <w:szCs w:val="20"/>
        </w:rPr>
      </w:pPr>
      <w:r w:rsidRPr="00CE7EB1">
        <w:rPr>
          <w:rFonts w:ascii="Arial Narrow" w:hAnsi="Arial Narrow" w:cstheme="majorBidi"/>
          <w:b/>
          <w:bCs/>
          <w:sz w:val="20"/>
          <w:szCs w:val="20"/>
        </w:rPr>
        <w:t xml:space="preserve">Artículo 11. Determinación del valor comercial. </w:t>
      </w:r>
      <w:r w:rsidRPr="00CE7EB1">
        <w:rPr>
          <w:rFonts w:ascii="Arial Narrow" w:hAnsi="Arial Narrow" w:cstheme="majorBidi"/>
          <w:sz w:val="20"/>
          <w:szCs w:val="20"/>
        </w:rPr>
        <w:t xml:space="preserve">La determinación del valor comercial para la negociación que realice la Agencia Nacional de Tierras </w:t>
      </w:r>
      <w:r w:rsidR="00654EC1" w:rsidRPr="00CE7EB1">
        <w:rPr>
          <w:rFonts w:ascii="Arial Narrow" w:hAnsi="Arial Narrow" w:cstheme="majorBidi"/>
          <w:sz w:val="20"/>
          <w:szCs w:val="20"/>
        </w:rPr>
        <w:t xml:space="preserve">o para cualquier adquisición pública de predios rurales, </w:t>
      </w:r>
      <w:r w:rsidRPr="00CE7EB1">
        <w:rPr>
          <w:rFonts w:ascii="Arial Narrow" w:hAnsi="Arial Narrow" w:cstheme="majorBidi"/>
          <w:sz w:val="20"/>
          <w:szCs w:val="20"/>
        </w:rPr>
        <w:t xml:space="preserve">se realizará de la siguiente manera: </w:t>
      </w:r>
    </w:p>
    <w:p w14:paraId="43A125B5" w14:textId="77777777" w:rsidR="00372AAC" w:rsidRPr="00CE7EB1" w:rsidRDefault="00372AAC" w:rsidP="00CE7EB1">
      <w:pPr>
        <w:pStyle w:val="Sinespaciado"/>
        <w:rPr>
          <w:rFonts w:ascii="Arial Narrow" w:hAnsi="Arial Narrow" w:cstheme="majorBidi"/>
          <w:b/>
          <w:bCs/>
          <w:sz w:val="20"/>
          <w:szCs w:val="20"/>
        </w:rPr>
      </w:pPr>
    </w:p>
    <w:p w14:paraId="14D4F6A0" w14:textId="437D91A3" w:rsidR="00372AAC" w:rsidRPr="00CE7EB1" w:rsidRDefault="00372AAC" w:rsidP="00C24FF1">
      <w:pPr>
        <w:pStyle w:val="Sinespaciado"/>
        <w:numPr>
          <w:ilvl w:val="0"/>
          <w:numId w:val="13"/>
        </w:numPr>
        <w:jc w:val="both"/>
        <w:rPr>
          <w:rFonts w:ascii="Arial Narrow" w:hAnsi="Arial Narrow" w:cstheme="majorBidi"/>
          <w:sz w:val="20"/>
          <w:szCs w:val="20"/>
        </w:rPr>
      </w:pPr>
      <w:r w:rsidRPr="008348AD">
        <w:rPr>
          <w:rFonts w:ascii="Arial Narrow" w:hAnsi="Arial Narrow" w:cstheme="majorBidi"/>
          <w:b/>
          <w:bCs/>
          <w:sz w:val="20"/>
          <w:szCs w:val="20"/>
        </w:rPr>
        <w:t>Valor del terreno:</w:t>
      </w:r>
      <w:r w:rsidRPr="00CE7EB1">
        <w:rPr>
          <w:rFonts w:ascii="Arial Narrow" w:hAnsi="Arial Narrow" w:cstheme="majorBidi"/>
          <w:sz w:val="20"/>
          <w:szCs w:val="20"/>
        </w:rPr>
        <w:t xml:space="preserve"> Se determinará el valor comercial, teniendo en cuenta los parámetros establecidos en esta Resolución y las condiciones específicas del terreno objeto de la venta. Se aplicarán el método de capitalización de ingresos y el comparativo </w:t>
      </w:r>
      <w:r w:rsidR="00654EC1" w:rsidRPr="00CE7EB1">
        <w:rPr>
          <w:rFonts w:ascii="Arial Narrow" w:hAnsi="Arial Narrow" w:cstheme="majorBidi"/>
          <w:sz w:val="20"/>
          <w:szCs w:val="20"/>
        </w:rPr>
        <w:t>o</w:t>
      </w:r>
      <w:r w:rsidRPr="00CE7EB1">
        <w:rPr>
          <w:rFonts w:ascii="Arial Narrow" w:hAnsi="Arial Narrow" w:cstheme="majorBidi"/>
          <w:sz w:val="20"/>
          <w:szCs w:val="20"/>
        </w:rPr>
        <w:t xml:space="preserve"> de mercado</w:t>
      </w:r>
      <w:r w:rsidR="00654EC1" w:rsidRPr="00CE7EB1">
        <w:rPr>
          <w:rFonts w:ascii="Arial Narrow" w:hAnsi="Arial Narrow" w:cstheme="majorBidi"/>
          <w:sz w:val="20"/>
          <w:szCs w:val="20"/>
        </w:rPr>
        <w:t xml:space="preserve">, con el fin de llegar a un valor que refleje la definición de valor comercial establecida en </w:t>
      </w:r>
      <w:r w:rsidR="004E3B5A" w:rsidRPr="00CE7EB1">
        <w:rPr>
          <w:rFonts w:ascii="Arial Narrow" w:hAnsi="Arial Narrow" w:cstheme="majorBidi"/>
          <w:sz w:val="20"/>
          <w:szCs w:val="20"/>
        </w:rPr>
        <w:t>los</w:t>
      </w:r>
      <w:r w:rsidR="00654EC1" w:rsidRPr="00CE7EB1">
        <w:rPr>
          <w:rFonts w:ascii="Arial Narrow" w:hAnsi="Arial Narrow" w:cstheme="majorBidi"/>
          <w:sz w:val="20"/>
          <w:szCs w:val="20"/>
        </w:rPr>
        <w:t xml:space="preserve"> artículo</w:t>
      </w:r>
      <w:r w:rsidR="004E3B5A" w:rsidRPr="00CE7EB1">
        <w:rPr>
          <w:rFonts w:ascii="Arial Narrow" w:hAnsi="Arial Narrow" w:cstheme="majorBidi"/>
          <w:sz w:val="20"/>
          <w:szCs w:val="20"/>
        </w:rPr>
        <w:t xml:space="preserve">s </w:t>
      </w:r>
      <w:r w:rsidR="004E3B5A" w:rsidRPr="00CE7EB1">
        <w:rPr>
          <w:rFonts w:ascii="Arial Narrow" w:hAnsi="Arial Narrow" w:cstheme="majorBidi"/>
          <w:color w:val="333333"/>
          <w:sz w:val="20"/>
          <w:szCs w:val="20"/>
        </w:rPr>
        <w:t xml:space="preserve">2.2.2.1.1 y </w:t>
      </w:r>
      <w:r w:rsidR="004E3B5A" w:rsidRPr="00CE7EB1">
        <w:rPr>
          <w:rStyle w:val="Textoennegrita"/>
          <w:rFonts w:ascii="Arial Narrow" w:hAnsi="Arial Narrow"/>
          <w:b w:val="0"/>
          <w:bCs w:val="0"/>
          <w:color w:val="333333"/>
          <w:sz w:val="20"/>
          <w:szCs w:val="20"/>
        </w:rPr>
        <w:t>2.2.2.3.2.</w:t>
      </w:r>
      <w:r w:rsidR="00654EC1" w:rsidRPr="00CE7EB1">
        <w:rPr>
          <w:rFonts w:ascii="Arial Narrow" w:hAnsi="Arial Narrow" w:cstheme="majorBidi"/>
          <w:sz w:val="20"/>
          <w:szCs w:val="20"/>
        </w:rPr>
        <w:t xml:space="preserve"> del Decreto 1071 de 2015 y en el artículo </w:t>
      </w:r>
      <w:r w:rsidR="004E3B5A" w:rsidRPr="00CE7EB1">
        <w:rPr>
          <w:rFonts w:ascii="Arial Narrow" w:hAnsi="Arial Narrow" w:cstheme="majorBidi"/>
          <w:sz w:val="20"/>
          <w:szCs w:val="20"/>
        </w:rPr>
        <w:t xml:space="preserve">7 </w:t>
      </w:r>
      <w:r w:rsidR="00654EC1" w:rsidRPr="00CE7EB1">
        <w:rPr>
          <w:rFonts w:ascii="Arial Narrow" w:hAnsi="Arial Narrow" w:cstheme="majorBidi"/>
          <w:sz w:val="20"/>
          <w:szCs w:val="20"/>
        </w:rPr>
        <w:t>de la presente Resolución.</w:t>
      </w:r>
      <w:r w:rsidRPr="00CE7EB1">
        <w:rPr>
          <w:rFonts w:ascii="Arial Narrow" w:hAnsi="Arial Narrow" w:cstheme="majorBidi"/>
          <w:sz w:val="20"/>
          <w:szCs w:val="20"/>
        </w:rPr>
        <w:t xml:space="preserve"> </w:t>
      </w:r>
    </w:p>
    <w:p w14:paraId="4A6D174C" w14:textId="77777777" w:rsidR="00372AAC" w:rsidRPr="00CE7EB1" w:rsidRDefault="00372AAC" w:rsidP="00CE7EB1">
      <w:pPr>
        <w:pStyle w:val="Sinespaciado"/>
        <w:jc w:val="both"/>
        <w:rPr>
          <w:rFonts w:ascii="Arial Narrow" w:hAnsi="Arial Narrow" w:cstheme="majorBidi"/>
          <w:sz w:val="20"/>
          <w:szCs w:val="20"/>
        </w:rPr>
      </w:pPr>
    </w:p>
    <w:p w14:paraId="7C33C3BA" w14:textId="1C2C5AA0" w:rsidR="00372AAC" w:rsidRPr="00CE7EB1" w:rsidRDefault="00372AAC" w:rsidP="00C24FF1">
      <w:pPr>
        <w:pStyle w:val="Sinespaciado"/>
        <w:numPr>
          <w:ilvl w:val="0"/>
          <w:numId w:val="13"/>
        </w:numPr>
        <w:jc w:val="both"/>
        <w:rPr>
          <w:rFonts w:ascii="Arial Narrow" w:hAnsi="Arial Narrow" w:cstheme="majorBidi"/>
          <w:sz w:val="20"/>
          <w:szCs w:val="20"/>
        </w:rPr>
      </w:pPr>
      <w:r w:rsidRPr="0021194C">
        <w:rPr>
          <w:rFonts w:ascii="Arial Narrow" w:hAnsi="Arial Narrow" w:cstheme="majorBidi"/>
          <w:b/>
          <w:bCs/>
          <w:sz w:val="20"/>
          <w:szCs w:val="20"/>
        </w:rPr>
        <w:t>Valor de los cultivos:</w:t>
      </w:r>
      <w:r w:rsidRPr="00CE7EB1">
        <w:rPr>
          <w:rFonts w:ascii="Arial Narrow" w:hAnsi="Arial Narrow" w:cstheme="majorBidi"/>
          <w:sz w:val="20"/>
          <w:szCs w:val="20"/>
        </w:rPr>
        <w:t xml:space="preserve"> En caso de existir cultivos se determinará el tipo, variedad, densidad de la siembra, estado fitosanitario, el número de cosechas anuales y cuando se refiera a bosques es necesario determinar claramente si éste es de carácter comercial cultivado o protector. Se deberá contar con un inventario técnico del cultivo, de conformidad con la Resolución 620 de 2008. Además</w:t>
      </w:r>
      <w:r w:rsidR="0021194C">
        <w:rPr>
          <w:rFonts w:ascii="Arial Narrow" w:hAnsi="Arial Narrow" w:cstheme="majorBidi"/>
          <w:sz w:val="20"/>
          <w:szCs w:val="20"/>
        </w:rPr>
        <w:t>,</w:t>
      </w:r>
      <w:r w:rsidRPr="00CE7EB1">
        <w:rPr>
          <w:rFonts w:ascii="Arial Narrow" w:hAnsi="Arial Narrow" w:cstheme="majorBidi"/>
          <w:sz w:val="20"/>
          <w:szCs w:val="20"/>
        </w:rPr>
        <w:t xml:space="preserve"> se definirán los requerimientos mínimos del cultivo y las características de las adecuaciones que se hayan introducido al terreno, tales como canales de riego y drenaje y la disponibilidad efectiva de aguas. </w:t>
      </w:r>
    </w:p>
    <w:p w14:paraId="42540021" w14:textId="1F78D077" w:rsidR="00372AAC" w:rsidRPr="00CE7EB1" w:rsidRDefault="00372AAC" w:rsidP="00CE7EB1">
      <w:pPr>
        <w:pStyle w:val="Sinespaciado"/>
        <w:jc w:val="both"/>
        <w:rPr>
          <w:rFonts w:ascii="Arial Narrow" w:hAnsi="Arial Narrow" w:cstheme="majorBidi"/>
          <w:sz w:val="20"/>
          <w:szCs w:val="20"/>
        </w:rPr>
      </w:pPr>
    </w:p>
    <w:p w14:paraId="2B46865F" w14:textId="2980C890" w:rsidR="00372AAC" w:rsidRPr="00CE7EB1" w:rsidRDefault="00372AAC" w:rsidP="00C24FF1">
      <w:pPr>
        <w:pStyle w:val="Sinespaciado"/>
        <w:numPr>
          <w:ilvl w:val="0"/>
          <w:numId w:val="13"/>
        </w:numPr>
        <w:jc w:val="both"/>
        <w:rPr>
          <w:rFonts w:ascii="Arial Narrow" w:hAnsi="Arial Narrow" w:cstheme="majorBidi"/>
          <w:sz w:val="20"/>
          <w:szCs w:val="20"/>
        </w:rPr>
      </w:pPr>
      <w:r w:rsidRPr="00C571C3">
        <w:rPr>
          <w:rFonts w:ascii="Arial Narrow" w:hAnsi="Arial Narrow" w:cstheme="majorBidi"/>
          <w:b/>
          <w:bCs/>
          <w:sz w:val="20"/>
          <w:szCs w:val="20"/>
        </w:rPr>
        <w:t>Valor de las construcciones e instalaciones:</w:t>
      </w:r>
      <w:r w:rsidRPr="00CE7EB1">
        <w:rPr>
          <w:rFonts w:ascii="Arial Narrow" w:hAnsi="Arial Narrow" w:cstheme="majorBidi"/>
          <w:sz w:val="20"/>
          <w:szCs w:val="20"/>
        </w:rPr>
        <w:t xml:space="preserve"> Se determinará de acuerdo con el método de costo de reposición, de conformidad con lo establecido en la </w:t>
      </w:r>
      <w:r w:rsidR="00110CB4" w:rsidRPr="00CE7EB1">
        <w:rPr>
          <w:rFonts w:ascii="Arial Narrow" w:hAnsi="Arial Narrow" w:cstheme="majorBidi"/>
          <w:sz w:val="20"/>
          <w:szCs w:val="20"/>
        </w:rPr>
        <w:t xml:space="preserve">Resolución </w:t>
      </w:r>
      <w:r w:rsidRPr="00CE7EB1">
        <w:rPr>
          <w:rFonts w:ascii="Arial Narrow" w:hAnsi="Arial Narrow" w:cstheme="majorBidi"/>
          <w:sz w:val="20"/>
          <w:szCs w:val="20"/>
        </w:rPr>
        <w:t>660 de 2008 varias veces mencionada.</w:t>
      </w:r>
    </w:p>
    <w:p w14:paraId="4B9DBE6E" w14:textId="77777777" w:rsidR="00372AAC" w:rsidRPr="00CE7EB1" w:rsidRDefault="00372AAC" w:rsidP="00CE7EB1">
      <w:pPr>
        <w:pStyle w:val="Sinespaciado"/>
        <w:jc w:val="both"/>
        <w:rPr>
          <w:rFonts w:ascii="Arial Narrow" w:hAnsi="Arial Narrow" w:cstheme="majorBidi"/>
          <w:sz w:val="20"/>
          <w:szCs w:val="20"/>
        </w:rPr>
      </w:pPr>
    </w:p>
    <w:p w14:paraId="7D9F6C95" w14:textId="5EE7845B" w:rsidR="00372AAC" w:rsidRPr="00CE7EB1" w:rsidRDefault="00372AAC" w:rsidP="00CE7EB1">
      <w:pPr>
        <w:pStyle w:val="Sinespaciado"/>
        <w:jc w:val="both"/>
        <w:rPr>
          <w:rFonts w:ascii="Arial Narrow" w:hAnsi="Arial Narrow" w:cstheme="majorBidi"/>
          <w:sz w:val="20"/>
          <w:szCs w:val="20"/>
        </w:rPr>
      </w:pPr>
      <w:r w:rsidRPr="00CE7EB1">
        <w:rPr>
          <w:rFonts w:ascii="Arial Narrow" w:hAnsi="Arial Narrow" w:cstheme="majorBidi"/>
          <w:b/>
          <w:bCs/>
          <w:sz w:val="20"/>
          <w:szCs w:val="20"/>
        </w:rPr>
        <w:t xml:space="preserve">Parágrafo. </w:t>
      </w:r>
      <w:r w:rsidRPr="00CE7EB1">
        <w:rPr>
          <w:rFonts w:ascii="Arial Narrow" w:hAnsi="Arial Narrow" w:cstheme="majorBidi"/>
          <w:sz w:val="20"/>
          <w:szCs w:val="20"/>
        </w:rPr>
        <w:t>Para identificar las condiciones del terreno, de los cultivos, de la disponibilidad</w:t>
      </w:r>
      <w:r w:rsidR="004E3B5A" w:rsidRPr="00CE7EB1">
        <w:rPr>
          <w:rFonts w:ascii="Arial Narrow" w:hAnsi="Arial Narrow" w:cstheme="majorBidi"/>
          <w:sz w:val="20"/>
          <w:szCs w:val="20"/>
        </w:rPr>
        <w:t xml:space="preserve"> </w:t>
      </w:r>
      <w:r w:rsidRPr="00CE7EB1">
        <w:rPr>
          <w:rFonts w:ascii="Arial Narrow" w:hAnsi="Arial Narrow" w:cstheme="majorBidi"/>
          <w:sz w:val="20"/>
          <w:szCs w:val="20"/>
        </w:rPr>
        <w:t xml:space="preserve">de agua y las características de las construcciones </w:t>
      </w:r>
      <w:r w:rsidR="00502124" w:rsidRPr="00CE7EB1">
        <w:rPr>
          <w:rFonts w:ascii="Arial Narrow" w:hAnsi="Arial Narrow" w:cstheme="majorBidi"/>
          <w:sz w:val="20"/>
          <w:szCs w:val="20"/>
        </w:rPr>
        <w:t xml:space="preserve">e instalaciones, </w:t>
      </w:r>
      <w:r w:rsidRPr="00CE7EB1">
        <w:rPr>
          <w:rFonts w:ascii="Arial Narrow" w:hAnsi="Arial Narrow" w:cstheme="majorBidi"/>
          <w:sz w:val="20"/>
          <w:szCs w:val="20"/>
        </w:rPr>
        <w:t xml:space="preserve">se realizará una visita al predio. </w:t>
      </w:r>
    </w:p>
    <w:p w14:paraId="29A7245E" w14:textId="77777777" w:rsidR="00372AAC" w:rsidRPr="00CE7EB1" w:rsidRDefault="00372AAC" w:rsidP="00CE7EB1">
      <w:pPr>
        <w:pStyle w:val="Sinespaciado"/>
        <w:jc w:val="both"/>
        <w:rPr>
          <w:rFonts w:ascii="Arial Narrow" w:hAnsi="Arial Narrow" w:cstheme="majorBidi"/>
          <w:sz w:val="20"/>
          <w:szCs w:val="20"/>
        </w:rPr>
      </w:pPr>
    </w:p>
    <w:p w14:paraId="652E81A8" w14:textId="2FF72C66" w:rsidR="00372AAC" w:rsidRPr="00CE7EB1" w:rsidRDefault="00372AAC" w:rsidP="00CE7EB1">
      <w:pPr>
        <w:pStyle w:val="Sinespaciado"/>
        <w:jc w:val="both"/>
        <w:rPr>
          <w:rFonts w:ascii="Arial Narrow" w:hAnsi="Arial Narrow" w:cstheme="majorBidi"/>
          <w:sz w:val="20"/>
          <w:szCs w:val="20"/>
        </w:rPr>
      </w:pPr>
      <w:r w:rsidRPr="00CE7EB1">
        <w:rPr>
          <w:rFonts w:ascii="Arial Narrow" w:hAnsi="Arial Narrow" w:cstheme="majorBidi"/>
          <w:b/>
          <w:bCs/>
          <w:sz w:val="20"/>
          <w:szCs w:val="20"/>
        </w:rPr>
        <w:t>Artículo 1</w:t>
      </w:r>
      <w:r w:rsidR="001B64FF" w:rsidRPr="00CE7EB1">
        <w:rPr>
          <w:rFonts w:ascii="Arial Narrow" w:hAnsi="Arial Narrow" w:cstheme="majorBidi"/>
          <w:b/>
          <w:bCs/>
          <w:sz w:val="20"/>
          <w:szCs w:val="20"/>
        </w:rPr>
        <w:t>2</w:t>
      </w:r>
      <w:r w:rsidRPr="00CE7EB1">
        <w:rPr>
          <w:rFonts w:ascii="Arial Narrow" w:hAnsi="Arial Narrow" w:cstheme="majorBidi"/>
          <w:b/>
          <w:bCs/>
          <w:sz w:val="20"/>
          <w:szCs w:val="20"/>
        </w:rPr>
        <w:t>. Descuento de los incrementos en los precios de los terrenos producidos por el anuncio del programa de compra</w:t>
      </w:r>
      <w:r w:rsidR="00D47C79">
        <w:rPr>
          <w:rFonts w:ascii="Arial Narrow" w:hAnsi="Arial Narrow" w:cstheme="majorBidi"/>
          <w:b/>
          <w:bCs/>
          <w:sz w:val="20"/>
          <w:szCs w:val="20"/>
        </w:rPr>
        <w:t xml:space="preserve"> mediante ofertas</w:t>
      </w:r>
      <w:r w:rsidRPr="00CE7EB1">
        <w:rPr>
          <w:rFonts w:ascii="Arial Narrow" w:hAnsi="Arial Narrow" w:cstheme="majorBidi"/>
          <w:b/>
          <w:bCs/>
          <w:sz w:val="20"/>
          <w:szCs w:val="20"/>
        </w:rPr>
        <w:t xml:space="preserve"> voluntari</w:t>
      </w:r>
      <w:r w:rsidR="00D47C79">
        <w:rPr>
          <w:rFonts w:ascii="Arial Narrow" w:hAnsi="Arial Narrow" w:cstheme="majorBidi"/>
          <w:b/>
          <w:bCs/>
          <w:sz w:val="20"/>
          <w:szCs w:val="20"/>
        </w:rPr>
        <w:t>as</w:t>
      </w:r>
      <w:r w:rsidRPr="00CE7EB1">
        <w:rPr>
          <w:rFonts w:ascii="Arial Narrow" w:hAnsi="Arial Narrow" w:cstheme="majorBidi"/>
          <w:b/>
          <w:bCs/>
          <w:sz w:val="20"/>
          <w:szCs w:val="20"/>
        </w:rPr>
        <w:t xml:space="preserve"> en los terrenos priorizados. </w:t>
      </w:r>
      <w:r w:rsidRPr="00CE7EB1">
        <w:rPr>
          <w:rFonts w:ascii="Arial Narrow" w:hAnsi="Arial Narrow" w:cstheme="majorBidi"/>
          <w:sz w:val="20"/>
          <w:szCs w:val="20"/>
        </w:rPr>
        <w:t>Al valor comercial que se determine</w:t>
      </w:r>
      <w:r w:rsidR="006207DB">
        <w:rPr>
          <w:rFonts w:ascii="Arial Narrow" w:hAnsi="Arial Narrow" w:cstheme="majorBidi"/>
          <w:sz w:val="20"/>
          <w:szCs w:val="20"/>
        </w:rPr>
        <w:t xml:space="preserve"> para el terreno</w:t>
      </w:r>
      <w:r w:rsidRPr="00CE7EB1">
        <w:rPr>
          <w:rFonts w:ascii="Arial Narrow" w:hAnsi="Arial Narrow" w:cstheme="majorBidi"/>
          <w:sz w:val="20"/>
          <w:szCs w:val="20"/>
        </w:rPr>
        <w:t xml:space="preserve">, de acuerdo con lo señalado en el artículo anterior, se le descontará el monto correspondiente al mayor valor </w:t>
      </w:r>
      <w:r w:rsidR="00D10A2D" w:rsidRPr="00CE7EB1">
        <w:rPr>
          <w:rFonts w:ascii="Arial Narrow" w:hAnsi="Arial Narrow" w:cstheme="majorBidi"/>
          <w:sz w:val="20"/>
          <w:szCs w:val="20"/>
        </w:rPr>
        <w:t xml:space="preserve">generado por el anuncio de la priorización de los precios para el programa de compras de tierra mediante oferta voluntaria, señalado en el artículo 62 de la </w:t>
      </w:r>
      <w:r w:rsidR="00C571C3" w:rsidRPr="00CE7EB1">
        <w:rPr>
          <w:rFonts w:ascii="Arial Narrow" w:hAnsi="Arial Narrow" w:cstheme="majorBidi"/>
          <w:sz w:val="20"/>
          <w:szCs w:val="20"/>
        </w:rPr>
        <w:t xml:space="preserve">Ley </w:t>
      </w:r>
      <w:r w:rsidR="00D10A2D" w:rsidRPr="00CE7EB1">
        <w:rPr>
          <w:rFonts w:ascii="Arial Narrow" w:hAnsi="Arial Narrow" w:cstheme="majorBidi"/>
          <w:sz w:val="20"/>
          <w:szCs w:val="20"/>
        </w:rPr>
        <w:t>2294 de 2023.</w:t>
      </w:r>
    </w:p>
    <w:p w14:paraId="0DFE976C" w14:textId="77777777" w:rsidR="00D10A2D" w:rsidRPr="00CE7EB1" w:rsidRDefault="00D10A2D" w:rsidP="00CE7EB1">
      <w:pPr>
        <w:pStyle w:val="Sinespaciado"/>
        <w:jc w:val="both"/>
        <w:rPr>
          <w:rFonts w:ascii="Arial Narrow" w:hAnsi="Arial Narrow" w:cstheme="majorBidi"/>
          <w:sz w:val="20"/>
          <w:szCs w:val="20"/>
        </w:rPr>
      </w:pPr>
    </w:p>
    <w:p w14:paraId="2326EDBD" w14:textId="2C4BCB61" w:rsidR="00372AAC" w:rsidRDefault="00D10A2D" w:rsidP="00CE7EB1">
      <w:pPr>
        <w:pStyle w:val="Sinespaciado"/>
        <w:jc w:val="both"/>
        <w:rPr>
          <w:rFonts w:ascii="Arial Narrow" w:hAnsi="Arial Narrow" w:cstheme="majorBidi"/>
          <w:sz w:val="20"/>
          <w:szCs w:val="20"/>
        </w:rPr>
      </w:pPr>
      <w:r w:rsidRPr="00CE7EB1">
        <w:rPr>
          <w:rFonts w:ascii="Arial Narrow" w:hAnsi="Arial Narrow" w:cstheme="majorBidi"/>
          <w:sz w:val="20"/>
          <w:szCs w:val="20"/>
        </w:rPr>
        <w:t xml:space="preserve">Para aplicar ese descuento se tendrán en cuenta las siguientes reglas: </w:t>
      </w:r>
    </w:p>
    <w:p w14:paraId="1589078F" w14:textId="77777777" w:rsidR="00796FAD" w:rsidRPr="00CE7EB1" w:rsidRDefault="00796FAD" w:rsidP="00CE7EB1">
      <w:pPr>
        <w:pStyle w:val="Sinespaciado"/>
        <w:jc w:val="both"/>
        <w:rPr>
          <w:rFonts w:ascii="Arial Narrow" w:hAnsi="Arial Narrow" w:cstheme="majorBidi"/>
          <w:sz w:val="20"/>
          <w:szCs w:val="20"/>
        </w:rPr>
      </w:pPr>
    </w:p>
    <w:p w14:paraId="0372F776" w14:textId="5AC02B1A" w:rsidR="00635149" w:rsidRPr="00CE7EB1" w:rsidRDefault="00D10A2D" w:rsidP="004142A4">
      <w:pPr>
        <w:pStyle w:val="Sinespaciado"/>
        <w:numPr>
          <w:ilvl w:val="0"/>
          <w:numId w:val="12"/>
        </w:numPr>
        <w:jc w:val="both"/>
        <w:rPr>
          <w:rFonts w:ascii="Arial Narrow" w:hAnsi="Arial Narrow" w:cstheme="majorBidi"/>
          <w:sz w:val="20"/>
          <w:szCs w:val="20"/>
        </w:rPr>
      </w:pPr>
      <w:r w:rsidRPr="00CE7EB1">
        <w:rPr>
          <w:rFonts w:ascii="Arial Narrow" w:hAnsi="Arial Narrow" w:cstheme="majorBidi"/>
          <w:sz w:val="20"/>
          <w:szCs w:val="20"/>
        </w:rPr>
        <w:t>Se actualizarán los valores comerciales de referencia</w:t>
      </w:r>
      <w:r w:rsidR="00DE3142" w:rsidRPr="00CE7EB1">
        <w:rPr>
          <w:rFonts w:ascii="Arial Narrow" w:hAnsi="Arial Narrow" w:cstheme="majorBidi"/>
          <w:sz w:val="20"/>
          <w:szCs w:val="20"/>
        </w:rPr>
        <w:t xml:space="preserve">, </w:t>
      </w:r>
      <w:r w:rsidRPr="00CE7EB1">
        <w:rPr>
          <w:rFonts w:ascii="Arial Narrow" w:hAnsi="Arial Narrow" w:cstheme="majorBidi"/>
          <w:sz w:val="20"/>
          <w:szCs w:val="20"/>
        </w:rPr>
        <w:t xml:space="preserve">de conformidad con el índice de valorización </w:t>
      </w:r>
      <w:r w:rsidR="00DE3142" w:rsidRPr="00CE7EB1">
        <w:rPr>
          <w:rFonts w:ascii="Arial Narrow" w:hAnsi="Arial Narrow" w:cstheme="majorBidi"/>
          <w:sz w:val="20"/>
          <w:szCs w:val="20"/>
        </w:rPr>
        <w:t>predial o, en caso de no estar definido, el índice de precios al consumidor (IPC). Esta actualización aplicará para el periodo comprendido entre la fecha de aprobación del avalúo realizado con base en zonas geoeconómicas homogéneas y la fecha del avalúo puntual</w:t>
      </w:r>
      <w:r w:rsidR="002A621F" w:rsidRPr="00CE7EB1">
        <w:rPr>
          <w:rFonts w:ascii="Arial Narrow" w:hAnsi="Arial Narrow" w:cstheme="majorBidi"/>
          <w:sz w:val="20"/>
          <w:szCs w:val="20"/>
        </w:rPr>
        <w:t>, siempre y cuando el primero haya sido elaborado como mínimo con un año de anticipación.</w:t>
      </w:r>
    </w:p>
    <w:p w14:paraId="13D28504" w14:textId="194EBCD3" w:rsidR="000D5702" w:rsidRPr="00CE7EB1" w:rsidRDefault="000D5702" w:rsidP="004142A4">
      <w:pPr>
        <w:pStyle w:val="Sinespaciado"/>
        <w:numPr>
          <w:ilvl w:val="0"/>
          <w:numId w:val="12"/>
        </w:numPr>
        <w:jc w:val="both"/>
        <w:rPr>
          <w:rFonts w:ascii="Arial Narrow" w:hAnsi="Arial Narrow" w:cstheme="majorBidi"/>
          <w:sz w:val="20"/>
          <w:szCs w:val="20"/>
        </w:rPr>
      </w:pPr>
      <w:r w:rsidRPr="00CE7EB1">
        <w:rPr>
          <w:rFonts w:ascii="Arial Narrow" w:hAnsi="Arial Narrow" w:cstheme="majorBidi"/>
          <w:sz w:val="20"/>
          <w:szCs w:val="20"/>
        </w:rPr>
        <w:t xml:space="preserve">Se determinará la diferencia entre el valor de referencia actualizado y el valor </w:t>
      </w:r>
      <w:r w:rsidR="006207DB">
        <w:rPr>
          <w:rFonts w:ascii="Arial Narrow" w:hAnsi="Arial Narrow" w:cstheme="majorBidi"/>
          <w:sz w:val="20"/>
          <w:szCs w:val="20"/>
        </w:rPr>
        <w:t xml:space="preserve">establecido </w:t>
      </w:r>
      <w:r w:rsidRPr="00CE7EB1">
        <w:rPr>
          <w:rFonts w:ascii="Arial Narrow" w:hAnsi="Arial Narrow" w:cstheme="majorBidi"/>
          <w:sz w:val="20"/>
          <w:szCs w:val="20"/>
        </w:rPr>
        <w:t>en el avalúo puntual</w:t>
      </w:r>
      <w:r w:rsidR="006207DB">
        <w:rPr>
          <w:rFonts w:ascii="Arial Narrow" w:hAnsi="Arial Narrow" w:cstheme="majorBidi"/>
          <w:sz w:val="20"/>
          <w:szCs w:val="20"/>
        </w:rPr>
        <w:t xml:space="preserve"> para el terreno</w:t>
      </w:r>
      <w:r w:rsidRPr="00CE7EB1">
        <w:rPr>
          <w:rFonts w:ascii="Arial Narrow" w:hAnsi="Arial Narrow" w:cstheme="majorBidi"/>
          <w:sz w:val="20"/>
          <w:szCs w:val="20"/>
        </w:rPr>
        <w:t>.</w:t>
      </w:r>
    </w:p>
    <w:p w14:paraId="2A50E4C0" w14:textId="77777777" w:rsidR="000D5702" w:rsidRPr="00CE7EB1" w:rsidRDefault="000D5702" w:rsidP="004142A4">
      <w:pPr>
        <w:pStyle w:val="Sinespaciado"/>
        <w:numPr>
          <w:ilvl w:val="0"/>
          <w:numId w:val="12"/>
        </w:numPr>
        <w:jc w:val="both"/>
        <w:rPr>
          <w:rFonts w:ascii="Arial Narrow" w:hAnsi="Arial Narrow" w:cstheme="majorBidi"/>
          <w:sz w:val="20"/>
          <w:szCs w:val="20"/>
        </w:rPr>
      </w:pPr>
      <w:r w:rsidRPr="00CE7EB1">
        <w:rPr>
          <w:rFonts w:ascii="Arial Narrow" w:hAnsi="Arial Narrow" w:cstheme="majorBidi"/>
          <w:sz w:val="20"/>
          <w:szCs w:val="20"/>
        </w:rPr>
        <w:t>Si se establece algún incremento en el valor relacionado con el anuncio del programa de compras por oferta voluntaria y la correspondiente priorización, no se tendrá en cuenta en el valor comercial que se presentará a la Agencia Nacional de Tierras y que será el valor máximo por el cual podrá realizar la respectiva negociación.</w:t>
      </w:r>
    </w:p>
    <w:p w14:paraId="64F9E6E7" w14:textId="7AB2FA23" w:rsidR="000D5702" w:rsidRPr="00CE7EB1" w:rsidRDefault="000D5702" w:rsidP="004142A4">
      <w:pPr>
        <w:pStyle w:val="Sinespaciado"/>
        <w:numPr>
          <w:ilvl w:val="0"/>
          <w:numId w:val="12"/>
        </w:numPr>
        <w:jc w:val="both"/>
        <w:rPr>
          <w:rFonts w:ascii="Arial Narrow" w:hAnsi="Arial Narrow" w:cstheme="majorBidi"/>
          <w:sz w:val="20"/>
          <w:szCs w:val="20"/>
        </w:rPr>
      </w:pPr>
      <w:r w:rsidRPr="00CE7EB1">
        <w:rPr>
          <w:rFonts w:ascii="Arial Narrow" w:hAnsi="Arial Narrow" w:cstheme="majorBidi"/>
          <w:sz w:val="20"/>
          <w:szCs w:val="20"/>
        </w:rPr>
        <w:t>Se podrán incluir en el avalúo puntual ajustes en el valor comercial relacionad</w:t>
      </w:r>
      <w:r w:rsidR="00C047F2" w:rsidRPr="00CE7EB1">
        <w:rPr>
          <w:rFonts w:ascii="Arial Narrow" w:hAnsi="Arial Narrow" w:cstheme="majorBidi"/>
          <w:sz w:val="20"/>
          <w:szCs w:val="20"/>
        </w:rPr>
        <w:t>os</w:t>
      </w:r>
      <w:r w:rsidRPr="00CE7EB1">
        <w:rPr>
          <w:rFonts w:ascii="Arial Narrow" w:hAnsi="Arial Narrow" w:cstheme="majorBidi"/>
          <w:sz w:val="20"/>
          <w:szCs w:val="20"/>
        </w:rPr>
        <w:t xml:space="preserve"> con características específicas del terreno que no hayan sido </w:t>
      </w:r>
      <w:r w:rsidR="00C047F2" w:rsidRPr="00CE7EB1">
        <w:rPr>
          <w:rFonts w:ascii="Arial Narrow" w:hAnsi="Arial Narrow" w:cstheme="majorBidi"/>
          <w:sz w:val="20"/>
          <w:szCs w:val="20"/>
        </w:rPr>
        <w:t xml:space="preserve">recogidas en los avalúos </w:t>
      </w:r>
      <w:r w:rsidR="00233A72">
        <w:rPr>
          <w:rFonts w:ascii="Arial Narrow" w:hAnsi="Arial Narrow" w:cstheme="majorBidi"/>
          <w:sz w:val="20"/>
          <w:szCs w:val="20"/>
        </w:rPr>
        <w:t xml:space="preserve">realizados </w:t>
      </w:r>
      <w:r w:rsidR="00C047F2" w:rsidRPr="00CE7EB1">
        <w:rPr>
          <w:rFonts w:ascii="Arial Narrow" w:hAnsi="Arial Narrow" w:cstheme="majorBidi"/>
          <w:sz w:val="20"/>
          <w:szCs w:val="20"/>
        </w:rPr>
        <w:t>de acuerdo con zonas geoeconómicas homogéneas que deberán ser explicadas y sustentadas en el informe de avalúo.</w:t>
      </w:r>
    </w:p>
    <w:p w14:paraId="35371B4B" w14:textId="1F68D246" w:rsidR="00C047F2" w:rsidRPr="00CE7EB1" w:rsidRDefault="00C047F2" w:rsidP="004142A4">
      <w:pPr>
        <w:pStyle w:val="Sinespaciado"/>
        <w:numPr>
          <w:ilvl w:val="0"/>
          <w:numId w:val="12"/>
        </w:numPr>
        <w:jc w:val="both"/>
        <w:rPr>
          <w:rFonts w:ascii="Arial Narrow" w:hAnsi="Arial Narrow" w:cstheme="majorBidi"/>
          <w:sz w:val="20"/>
          <w:szCs w:val="20"/>
        </w:rPr>
      </w:pPr>
      <w:r w:rsidRPr="00CE7EB1">
        <w:rPr>
          <w:rFonts w:ascii="Arial Narrow" w:hAnsi="Arial Narrow" w:cstheme="majorBidi"/>
          <w:sz w:val="20"/>
          <w:szCs w:val="20"/>
        </w:rPr>
        <w:t xml:space="preserve">También se podrán incluir ajustes en el valor comercial derivados del comportamiento habitual del mercado inmobiliario en la respectiva zona, por factores distintos a la actuación de </w:t>
      </w:r>
      <w:r w:rsidR="00E7065C" w:rsidRPr="00CE7EB1">
        <w:rPr>
          <w:rFonts w:ascii="Arial Narrow" w:hAnsi="Arial Narrow" w:cstheme="majorBidi"/>
          <w:sz w:val="20"/>
          <w:szCs w:val="20"/>
        </w:rPr>
        <w:t>las entidades públicas</w:t>
      </w:r>
      <w:r w:rsidRPr="00CE7EB1">
        <w:rPr>
          <w:rFonts w:ascii="Arial Narrow" w:hAnsi="Arial Narrow" w:cstheme="majorBidi"/>
          <w:sz w:val="20"/>
          <w:szCs w:val="20"/>
        </w:rPr>
        <w:t xml:space="preserve"> que anuncian la priorización o que adelantan las compras de terrenos rurales. </w:t>
      </w:r>
    </w:p>
    <w:p w14:paraId="1DD6E659" w14:textId="77777777" w:rsidR="00796FAD" w:rsidRDefault="00796FAD" w:rsidP="00CE7EB1">
      <w:pPr>
        <w:pStyle w:val="Sinespaciado"/>
        <w:jc w:val="both"/>
        <w:rPr>
          <w:rFonts w:ascii="Arial Narrow" w:hAnsi="Arial Narrow" w:cstheme="majorBidi"/>
          <w:sz w:val="20"/>
          <w:szCs w:val="20"/>
        </w:rPr>
      </w:pPr>
    </w:p>
    <w:p w14:paraId="56F65113" w14:textId="019B5C15" w:rsidR="00D10A2D" w:rsidRPr="00CE7EB1" w:rsidRDefault="00C047F2" w:rsidP="00CE7EB1">
      <w:pPr>
        <w:pStyle w:val="Sinespaciado"/>
        <w:jc w:val="both"/>
        <w:rPr>
          <w:rFonts w:ascii="Arial Narrow" w:hAnsi="Arial Narrow" w:cstheme="majorBidi"/>
          <w:sz w:val="20"/>
          <w:szCs w:val="20"/>
        </w:rPr>
      </w:pPr>
      <w:r w:rsidRPr="00250B08">
        <w:rPr>
          <w:rFonts w:ascii="Arial Narrow" w:hAnsi="Arial Narrow" w:cstheme="majorBidi"/>
          <w:sz w:val="20"/>
          <w:szCs w:val="20"/>
        </w:rPr>
        <w:t xml:space="preserve">Para definir este comportamiento </w:t>
      </w:r>
      <w:r w:rsidR="00E7065C" w:rsidRPr="00250B08">
        <w:rPr>
          <w:rFonts w:ascii="Arial Narrow" w:hAnsi="Arial Narrow" w:cstheme="majorBidi"/>
          <w:sz w:val="20"/>
          <w:szCs w:val="20"/>
        </w:rPr>
        <w:t xml:space="preserve">habitual, </w:t>
      </w:r>
      <w:r w:rsidRPr="00250B08">
        <w:rPr>
          <w:rFonts w:ascii="Arial Narrow" w:hAnsi="Arial Narrow" w:cstheme="majorBidi"/>
          <w:sz w:val="20"/>
          <w:szCs w:val="20"/>
        </w:rPr>
        <w:t xml:space="preserve">el </w:t>
      </w:r>
      <w:proofErr w:type="spellStart"/>
      <w:r w:rsidRPr="00250B08">
        <w:rPr>
          <w:rFonts w:ascii="Arial Narrow" w:hAnsi="Arial Narrow" w:cstheme="majorBidi"/>
          <w:sz w:val="20"/>
          <w:szCs w:val="20"/>
        </w:rPr>
        <w:t>avaluador</w:t>
      </w:r>
      <w:proofErr w:type="spellEnd"/>
      <w:r w:rsidRPr="00250B08">
        <w:rPr>
          <w:rFonts w:ascii="Arial Narrow" w:hAnsi="Arial Narrow" w:cstheme="majorBidi"/>
          <w:sz w:val="20"/>
          <w:szCs w:val="20"/>
        </w:rPr>
        <w:t xml:space="preserve"> deberá obtener datos </w:t>
      </w:r>
      <w:r w:rsidR="001447AF" w:rsidRPr="00250B08">
        <w:rPr>
          <w:rFonts w:ascii="Arial Narrow" w:hAnsi="Arial Narrow" w:cstheme="majorBidi"/>
          <w:sz w:val="20"/>
          <w:szCs w:val="20"/>
        </w:rPr>
        <w:t xml:space="preserve">provenientes de </w:t>
      </w:r>
      <w:r w:rsidRPr="00250B08">
        <w:rPr>
          <w:rFonts w:ascii="Arial Narrow" w:hAnsi="Arial Narrow" w:cstheme="majorBidi"/>
          <w:sz w:val="20"/>
          <w:szCs w:val="20"/>
        </w:rPr>
        <w:t>transacciones</w:t>
      </w:r>
      <w:r w:rsidR="00250B08" w:rsidRPr="00250B08">
        <w:rPr>
          <w:rFonts w:ascii="Arial Narrow" w:hAnsi="Arial Narrow" w:cstheme="majorBidi"/>
          <w:sz w:val="20"/>
          <w:szCs w:val="20"/>
        </w:rPr>
        <w:t xml:space="preserve"> que</w:t>
      </w:r>
      <w:r w:rsidRPr="00250B08">
        <w:rPr>
          <w:rFonts w:ascii="Arial Narrow" w:hAnsi="Arial Narrow" w:cstheme="majorBidi"/>
          <w:sz w:val="20"/>
          <w:szCs w:val="20"/>
        </w:rPr>
        <w:t xml:space="preserve"> den cuenta de la presencia de dinámicas inmobiliarias en la zona, </w:t>
      </w:r>
      <w:r w:rsidR="006207DB" w:rsidRPr="00250B08">
        <w:rPr>
          <w:rFonts w:ascii="Arial Narrow" w:hAnsi="Arial Narrow" w:cstheme="majorBidi"/>
          <w:sz w:val="20"/>
          <w:szCs w:val="20"/>
        </w:rPr>
        <w:t>por lo menos</w:t>
      </w:r>
      <w:r w:rsidR="00E7065C" w:rsidRPr="00250B08">
        <w:rPr>
          <w:rFonts w:ascii="Arial Narrow" w:hAnsi="Arial Narrow" w:cstheme="majorBidi"/>
          <w:sz w:val="20"/>
          <w:szCs w:val="20"/>
        </w:rPr>
        <w:t xml:space="preserve"> un año antes </w:t>
      </w:r>
      <w:r w:rsidRPr="00250B08">
        <w:rPr>
          <w:rFonts w:ascii="Arial Narrow" w:hAnsi="Arial Narrow" w:cstheme="majorBidi"/>
          <w:sz w:val="20"/>
          <w:szCs w:val="20"/>
        </w:rPr>
        <w:t xml:space="preserve">de </w:t>
      </w:r>
      <w:r w:rsidR="00E7065C" w:rsidRPr="00250B08">
        <w:rPr>
          <w:rFonts w:ascii="Arial Narrow" w:hAnsi="Arial Narrow" w:cstheme="majorBidi"/>
          <w:sz w:val="20"/>
          <w:szCs w:val="20"/>
        </w:rPr>
        <w:t>la</w:t>
      </w:r>
      <w:r w:rsidR="00E7065C" w:rsidRPr="00CE7EB1">
        <w:rPr>
          <w:rFonts w:ascii="Arial Narrow" w:hAnsi="Arial Narrow" w:cstheme="majorBidi"/>
          <w:sz w:val="20"/>
          <w:szCs w:val="20"/>
        </w:rPr>
        <w:t xml:space="preserve"> </w:t>
      </w:r>
      <w:r w:rsidRPr="00CE7EB1">
        <w:rPr>
          <w:rFonts w:ascii="Arial Narrow" w:hAnsi="Arial Narrow" w:cstheme="majorBidi"/>
          <w:sz w:val="20"/>
          <w:szCs w:val="20"/>
        </w:rPr>
        <w:t xml:space="preserve">vigencia de la </w:t>
      </w:r>
      <w:r w:rsidR="00110CB4" w:rsidRPr="00CE7EB1">
        <w:rPr>
          <w:rFonts w:ascii="Arial Narrow" w:hAnsi="Arial Narrow" w:cstheme="majorBidi"/>
          <w:sz w:val="20"/>
          <w:szCs w:val="20"/>
        </w:rPr>
        <w:t xml:space="preserve">Ley </w:t>
      </w:r>
      <w:r w:rsidRPr="00CE7EB1">
        <w:rPr>
          <w:rFonts w:ascii="Arial Narrow" w:hAnsi="Arial Narrow" w:cstheme="majorBidi"/>
          <w:sz w:val="20"/>
          <w:szCs w:val="20"/>
        </w:rPr>
        <w:t>2294 de</w:t>
      </w:r>
      <w:r w:rsidR="00E7065C" w:rsidRPr="00CE7EB1">
        <w:rPr>
          <w:rFonts w:ascii="Arial Narrow" w:hAnsi="Arial Narrow" w:cstheme="majorBidi"/>
          <w:sz w:val="20"/>
          <w:szCs w:val="20"/>
        </w:rPr>
        <w:t xml:space="preserve"> </w:t>
      </w:r>
      <w:r w:rsidR="00E7065C" w:rsidRPr="00CE7EB1">
        <w:rPr>
          <w:rFonts w:ascii="Arial Narrow" w:hAnsi="Arial Narrow" w:cstheme="majorBidi"/>
          <w:sz w:val="20"/>
          <w:szCs w:val="20"/>
        </w:rPr>
        <w:lastRenderedPageBreak/>
        <w:t>2023 y hasta la fecha de realización del avalúo</w:t>
      </w:r>
      <w:r w:rsidRPr="00CE7EB1">
        <w:rPr>
          <w:rFonts w:ascii="Arial Narrow" w:hAnsi="Arial Narrow" w:cstheme="majorBidi"/>
          <w:sz w:val="20"/>
          <w:szCs w:val="20"/>
        </w:rPr>
        <w:t>. Para tal fin</w:t>
      </w:r>
      <w:r w:rsidR="00E7065C" w:rsidRPr="00CE7EB1">
        <w:rPr>
          <w:rFonts w:ascii="Arial Narrow" w:hAnsi="Arial Narrow" w:cstheme="majorBidi"/>
          <w:sz w:val="20"/>
          <w:szCs w:val="20"/>
        </w:rPr>
        <w:t xml:space="preserve">, tendrá en cuenta la información producida por el Observatorio Inmobiliario Catastral </w:t>
      </w:r>
      <w:r w:rsidR="00635149" w:rsidRPr="00CE7EB1">
        <w:rPr>
          <w:rFonts w:ascii="Arial Narrow" w:hAnsi="Arial Narrow" w:cstheme="majorBidi"/>
          <w:sz w:val="20"/>
          <w:szCs w:val="20"/>
        </w:rPr>
        <w:t>del gestor catastral que opere en el área geográfica donde se realicen los avalúos.</w:t>
      </w:r>
    </w:p>
    <w:p w14:paraId="79B64FBE" w14:textId="77777777" w:rsidR="00654EC1" w:rsidRPr="00CE7EB1" w:rsidRDefault="00654EC1" w:rsidP="00CE7EB1">
      <w:pPr>
        <w:pStyle w:val="Sinespaciado"/>
        <w:jc w:val="both"/>
        <w:rPr>
          <w:rFonts w:ascii="Arial Narrow" w:hAnsi="Arial Narrow" w:cstheme="majorBidi"/>
          <w:sz w:val="20"/>
          <w:szCs w:val="20"/>
        </w:rPr>
      </w:pPr>
    </w:p>
    <w:p w14:paraId="3F6B01D9" w14:textId="4EE7F5A0" w:rsidR="00E93A4C" w:rsidRPr="00CE7EB1" w:rsidRDefault="00654EC1" w:rsidP="00CE7EB1">
      <w:pPr>
        <w:pStyle w:val="Sinespaciado"/>
        <w:jc w:val="both"/>
        <w:rPr>
          <w:rFonts w:ascii="Arial Narrow" w:hAnsi="Arial Narrow" w:cstheme="majorBidi"/>
          <w:sz w:val="20"/>
          <w:szCs w:val="20"/>
        </w:rPr>
      </w:pPr>
      <w:r w:rsidRPr="00CE7EB1">
        <w:rPr>
          <w:rFonts w:ascii="Arial Narrow" w:hAnsi="Arial Narrow" w:cstheme="majorBidi"/>
          <w:b/>
          <w:bCs/>
          <w:sz w:val="20"/>
          <w:szCs w:val="20"/>
        </w:rPr>
        <w:t>Artículo 1</w:t>
      </w:r>
      <w:r w:rsidR="001B64FF" w:rsidRPr="00CE7EB1">
        <w:rPr>
          <w:rFonts w:ascii="Arial Narrow" w:hAnsi="Arial Narrow" w:cstheme="majorBidi"/>
          <w:b/>
          <w:bCs/>
          <w:sz w:val="20"/>
          <w:szCs w:val="20"/>
        </w:rPr>
        <w:t>3</w:t>
      </w:r>
      <w:r w:rsidRPr="00CE7EB1">
        <w:rPr>
          <w:rFonts w:ascii="Arial Narrow" w:hAnsi="Arial Narrow" w:cstheme="majorBidi"/>
          <w:b/>
          <w:bCs/>
          <w:sz w:val="20"/>
          <w:szCs w:val="20"/>
        </w:rPr>
        <w:t xml:space="preserve">. </w:t>
      </w:r>
      <w:r w:rsidR="0054005E" w:rsidRPr="00CE7EB1">
        <w:rPr>
          <w:rFonts w:ascii="Arial Narrow" w:hAnsi="Arial Narrow" w:cstheme="majorBidi"/>
          <w:b/>
          <w:bCs/>
          <w:sz w:val="20"/>
          <w:szCs w:val="20"/>
        </w:rPr>
        <w:t xml:space="preserve">Otras reglas </w:t>
      </w:r>
      <w:r w:rsidR="003E6CFA" w:rsidRPr="00CE7EB1">
        <w:rPr>
          <w:rFonts w:ascii="Arial Narrow" w:hAnsi="Arial Narrow" w:cstheme="majorBidi"/>
          <w:b/>
          <w:bCs/>
          <w:sz w:val="20"/>
          <w:szCs w:val="20"/>
        </w:rPr>
        <w:t xml:space="preserve">para la elaboración de los avalúos. </w:t>
      </w:r>
      <w:r w:rsidR="003E6CFA" w:rsidRPr="00CE7EB1">
        <w:rPr>
          <w:rFonts w:ascii="Arial Narrow" w:hAnsi="Arial Narrow" w:cstheme="majorBidi"/>
          <w:sz w:val="20"/>
          <w:szCs w:val="20"/>
        </w:rPr>
        <w:t xml:space="preserve">Tanto en los avalúos de referencia, como en los avalúos puntuales, se tendrá en cuenta lo </w:t>
      </w:r>
      <w:r w:rsidR="00110CB4">
        <w:rPr>
          <w:rFonts w:ascii="Arial Narrow" w:hAnsi="Arial Narrow" w:cstheme="majorBidi"/>
          <w:sz w:val="20"/>
          <w:szCs w:val="20"/>
        </w:rPr>
        <w:t xml:space="preserve">previsto </w:t>
      </w:r>
      <w:r w:rsidR="003E6CFA" w:rsidRPr="00CE7EB1">
        <w:rPr>
          <w:rFonts w:ascii="Arial Narrow" w:hAnsi="Arial Narrow" w:cstheme="majorBidi"/>
          <w:sz w:val="20"/>
          <w:szCs w:val="20"/>
        </w:rPr>
        <w:t xml:space="preserve">en el artículo 9 de la </w:t>
      </w:r>
      <w:r w:rsidR="00110CB4" w:rsidRPr="00CE7EB1">
        <w:rPr>
          <w:rFonts w:ascii="Arial Narrow" w:hAnsi="Arial Narrow" w:cstheme="majorBidi"/>
          <w:sz w:val="20"/>
          <w:szCs w:val="20"/>
        </w:rPr>
        <w:t xml:space="preserve">Ley </w:t>
      </w:r>
      <w:r w:rsidR="003E6CFA" w:rsidRPr="00CE7EB1">
        <w:rPr>
          <w:rFonts w:ascii="Arial Narrow" w:hAnsi="Arial Narrow" w:cstheme="majorBidi"/>
          <w:sz w:val="20"/>
          <w:szCs w:val="20"/>
        </w:rPr>
        <w:t>101 de 1993</w:t>
      </w:r>
      <w:r w:rsidR="00110CB4">
        <w:rPr>
          <w:rFonts w:ascii="Arial Narrow" w:hAnsi="Arial Narrow" w:cstheme="majorBidi"/>
          <w:sz w:val="20"/>
          <w:szCs w:val="20"/>
        </w:rPr>
        <w:t xml:space="preserve"> </w:t>
      </w:r>
      <w:r w:rsidR="00110CB4" w:rsidRPr="00110CB4">
        <w:rPr>
          <w:rFonts w:ascii="Arial Narrow" w:hAnsi="Arial Narrow" w:cstheme="majorBidi"/>
          <w:sz w:val="20"/>
          <w:szCs w:val="20"/>
          <w:lang w:val="es-ES"/>
        </w:rPr>
        <w:t>para la realización de los avalúos catastrales</w:t>
      </w:r>
      <w:r w:rsidR="003E6CFA" w:rsidRPr="00CE7EB1">
        <w:rPr>
          <w:rFonts w:ascii="Arial Narrow" w:hAnsi="Arial Narrow" w:cstheme="majorBidi"/>
          <w:sz w:val="20"/>
          <w:szCs w:val="20"/>
        </w:rPr>
        <w:t>.</w:t>
      </w:r>
    </w:p>
    <w:p w14:paraId="7EA552EA" w14:textId="77777777" w:rsidR="0054005E" w:rsidRPr="00CE7EB1" w:rsidRDefault="0054005E" w:rsidP="00CE7EB1">
      <w:pPr>
        <w:pStyle w:val="Sinespaciado"/>
        <w:jc w:val="both"/>
        <w:rPr>
          <w:rFonts w:ascii="Arial Narrow" w:hAnsi="Arial Narrow" w:cstheme="majorBidi"/>
          <w:b/>
          <w:bCs/>
          <w:sz w:val="20"/>
          <w:szCs w:val="20"/>
        </w:rPr>
      </w:pPr>
    </w:p>
    <w:p w14:paraId="5EECD175" w14:textId="77777777" w:rsidR="00FB0C6C" w:rsidRDefault="003E6CFA" w:rsidP="00FB0C6C">
      <w:pPr>
        <w:pStyle w:val="Sinespaciado"/>
        <w:jc w:val="both"/>
        <w:rPr>
          <w:ins w:id="12" w:author="Maria Mercedes Maldonado" w:date="2023-10-30T15:03:00Z"/>
          <w:rFonts w:ascii="Arial Narrow" w:hAnsi="Arial Narrow" w:cstheme="majorBidi"/>
          <w:sz w:val="20"/>
          <w:szCs w:val="20"/>
        </w:rPr>
      </w:pPr>
      <w:r w:rsidRPr="00CE7EB1">
        <w:rPr>
          <w:rFonts w:ascii="Arial Narrow" w:hAnsi="Arial Narrow" w:cstheme="majorBidi"/>
          <w:b/>
          <w:bCs/>
          <w:sz w:val="20"/>
          <w:szCs w:val="20"/>
        </w:rPr>
        <w:t xml:space="preserve">Artículo 14. </w:t>
      </w:r>
      <w:r w:rsidR="00654EC1" w:rsidRPr="00CE7EB1">
        <w:rPr>
          <w:rFonts w:ascii="Arial Narrow" w:hAnsi="Arial Narrow" w:cstheme="majorBidi"/>
          <w:b/>
          <w:bCs/>
          <w:sz w:val="20"/>
          <w:szCs w:val="20"/>
        </w:rPr>
        <w:t xml:space="preserve">Vigencia de los avalúos. </w:t>
      </w:r>
      <w:r w:rsidR="00B90B3C" w:rsidRPr="00CE7EB1">
        <w:rPr>
          <w:rFonts w:ascii="Arial Narrow" w:hAnsi="Arial Narrow" w:cstheme="majorBidi"/>
          <w:sz w:val="20"/>
          <w:szCs w:val="20"/>
        </w:rPr>
        <w:t xml:space="preserve">De conformidad con el artículo </w:t>
      </w:r>
      <w:r w:rsidR="00B90B3C" w:rsidRPr="00CE7EB1">
        <w:rPr>
          <w:rStyle w:val="Textoennegrita"/>
          <w:rFonts w:ascii="Arial Narrow" w:hAnsi="Arial Narrow" w:cstheme="majorBidi"/>
          <w:b w:val="0"/>
          <w:bCs w:val="0"/>
          <w:color w:val="333333"/>
          <w:sz w:val="20"/>
          <w:szCs w:val="20"/>
          <w:shd w:val="clear" w:color="auto" w:fill="FFFFFF"/>
        </w:rPr>
        <w:t>2.2.2.3.18</w:t>
      </w:r>
      <w:r w:rsidR="00B90B3C" w:rsidRPr="00CE7EB1">
        <w:rPr>
          <w:rFonts w:ascii="Arial Narrow" w:hAnsi="Arial Narrow" w:cstheme="majorBidi"/>
          <w:sz w:val="20"/>
          <w:szCs w:val="20"/>
        </w:rPr>
        <w:t xml:space="preserve"> del Decreto 1170 de 1015</w:t>
      </w:r>
      <w:r w:rsidR="00662A8B">
        <w:rPr>
          <w:rFonts w:ascii="Arial Narrow" w:hAnsi="Arial Narrow" w:cstheme="majorBidi"/>
          <w:sz w:val="20"/>
          <w:szCs w:val="20"/>
        </w:rPr>
        <w:t>,</w:t>
      </w:r>
      <w:r w:rsidR="00B90B3C" w:rsidRPr="00CE7EB1">
        <w:rPr>
          <w:rFonts w:ascii="Arial Narrow" w:hAnsi="Arial Narrow" w:cstheme="majorBidi"/>
          <w:sz w:val="20"/>
          <w:szCs w:val="20"/>
        </w:rPr>
        <w:t xml:space="preserve"> </w:t>
      </w:r>
      <w:r w:rsidR="007E387B" w:rsidRPr="00CE7EB1">
        <w:rPr>
          <w:rFonts w:ascii="Arial Narrow" w:hAnsi="Arial Narrow" w:cstheme="majorBidi"/>
          <w:sz w:val="20"/>
          <w:szCs w:val="20"/>
        </w:rPr>
        <w:t>los</w:t>
      </w:r>
      <w:r w:rsidR="00654EC1" w:rsidRPr="00CE7EB1">
        <w:rPr>
          <w:rFonts w:ascii="Arial Narrow" w:hAnsi="Arial Narrow" w:cstheme="majorBidi"/>
          <w:sz w:val="20"/>
          <w:szCs w:val="20"/>
        </w:rPr>
        <w:t xml:space="preserve"> avalúos puntuales elaborados para efectos de la adquisición de predios tendrán una vigencia de un año</w:t>
      </w:r>
      <w:r w:rsidR="007E387B" w:rsidRPr="00CE7EB1">
        <w:rPr>
          <w:rFonts w:ascii="Arial Narrow" w:hAnsi="Arial Narrow" w:cstheme="majorBidi"/>
          <w:sz w:val="20"/>
          <w:szCs w:val="20"/>
        </w:rPr>
        <w:t>, contado desde la fecha de expedición o desde aquella en que se decidió la revisión o impugnación</w:t>
      </w:r>
      <w:r w:rsidR="00662A8B">
        <w:rPr>
          <w:rFonts w:ascii="Arial Narrow" w:hAnsi="Arial Narrow" w:cstheme="majorBidi"/>
          <w:sz w:val="20"/>
          <w:szCs w:val="20"/>
        </w:rPr>
        <w:t xml:space="preserve">. </w:t>
      </w:r>
    </w:p>
    <w:p w14:paraId="1CAED220" w14:textId="7B0DE3E5" w:rsidR="00FB0C6C" w:rsidRDefault="00662A8B" w:rsidP="00FB0C6C">
      <w:pPr>
        <w:pStyle w:val="Sinespaciado"/>
        <w:jc w:val="both"/>
        <w:rPr>
          <w:ins w:id="13" w:author="Maria Mercedes Maldonado" w:date="2023-10-30T15:03:00Z"/>
          <w:rFonts w:ascii="Arial Narrow" w:hAnsi="Arial Narrow" w:cstheme="majorBidi"/>
          <w:sz w:val="20"/>
          <w:szCs w:val="20"/>
        </w:rPr>
      </w:pPr>
      <w:del w:id="14" w:author="Maria Mercedes Maldonado" w:date="2023-10-30T15:03:00Z">
        <w:r w:rsidDel="00FB0C6C">
          <w:rPr>
            <w:rFonts w:ascii="Arial Narrow" w:hAnsi="Arial Narrow" w:cstheme="majorBidi"/>
            <w:sz w:val="20"/>
            <w:szCs w:val="20"/>
          </w:rPr>
          <w:delText xml:space="preserve"> </w:delText>
        </w:r>
      </w:del>
    </w:p>
    <w:p w14:paraId="3A098507" w14:textId="799D4EF5" w:rsidR="00654EC1" w:rsidRDefault="00662A8B" w:rsidP="00CE7EB1">
      <w:pPr>
        <w:pStyle w:val="Sinespaciado"/>
        <w:jc w:val="both"/>
        <w:rPr>
          <w:ins w:id="15" w:author="Maria Mercedes Maldonado" w:date="2023-10-30T15:13:00Z"/>
          <w:rFonts w:ascii="Arial Narrow" w:hAnsi="Arial Narrow" w:cstheme="majorBidi"/>
          <w:sz w:val="20"/>
          <w:szCs w:val="20"/>
        </w:rPr>
      </w:pPr>
      <w:r>
        <w:rPr>
          <w:rFonts w:ascii="Arial Narrow" w:hAnsi="Arial Narrow" w:cstheme="majorBidi"/>
          <w:sz w:val="20"/>
          <w:szCs w:val="20"/>
        </w:rPr>
        <w:t>L</w:t>
      </w:r>
      <w:r w:rsidR="00502124" w:rsidRPr="00CE7EB1">
        <w:rPr>
          <w:rFonts w:ascii="Arial Narrow" w:hAnsi="Arial Narrow" w:cstheme="majorBidi"/>
          <w:sz w:val="20"/>
          <w:szCs w:val="20"/>
        </w:rPr>
        <w:t xml:space="preserve">os </w:t>
      </w:r>
      <w:r>
        <w:rPr>
          <w:rFonts w:ascii="Arial Narrow" w:hAnsi="Arial Narrow" w:cstheme="majorBidi"/>
          <w:sz w:val="20"/>
          <w:szCs w:val="20"/>
        </w:rPr>
        <w:t xml:space="preserve">avalúos </w:t>
      </w:r>
      <w:r w:rsidR="00502124" w:rsidRPr="00CE7EB1">
        <w:rPr>
          <w:rFonts w:ascii="Arial Narrow" w:hAnsi="Arial Narrow" w:cstheme="majorBidi"/>
          <w:sz w:val="20"/>
          <w:szCs w:val="20"/>
        </w:rPr>
        <w:t>de referencia</w:t>
      </w:r>
      <w:ins w:id="16" w:author="Maria Mercedes Maldonado" w:date="2023-10-30T15:04:00Z">
        <w:r w:rsidR="00FB0C6C">
          <w:rPr>
            <w:rFonts w:ascii="Arial Narrow" w:hAnsi="Arial Narrow" w:cstheme="majorBidi"/>
            <w:sz w:val="20"/>
            <w:szCs w:val="20"/>
          </w:rPr>
          <w:t xml:space="preserve">, entendidos como </w:t>
        </w:r>
      </w:ins>
      <w:ins w:id="17" w:author="Maria Mercedes Maldonado" w:date="2023-10-30T15:13:00Z">
        <w:r w:rsidR="00FB0C6C">
          <w:rPr>
            <w:rFonts w:ascii="Arial Narrow" w:hAnsi="Arial Narrow" w:cstheme="majorBidi"/>
            <w:sz w:val="20"/>
            <w:szCs w:val="20"/>
          </w:rPr>
          <w:t xml:space="preserve">el </w:t>
        </w:r>
      </w:ins>
      <w:ins w:id="18" w:author="Maria Mercedes Maldonado" w:date="2023-10-30T15:21:00Z">
        <w:r w:rsidR="004945D5">
          <w:rPr>
            <w:rFonts w:ascii="Arial Narrow" w:hAnsi="Arial Narrow" w:cstheme="majorBidi"/>
            <w:sz w:val="20"/>
            <w:szCs w:val="20"/>
          </w:rPr>
          <w:t>informe</w:t>
        </w:r>
      </w:ins>
      <w:ins w:id="19" w:author="Maria Mercedes Maldonado" w:date="2023-10-30T15:13:00Z">
        <w:r w:rsidR="00FB0C6C">
          <w:rPr>
            <w:rFonts w:ascii="Arial Narrow" w:hAnsi="Arial Narrow" w:cstheme="majorBidi"/>
            <w:sz w:val="20"/>
            <w:szCs w:val="20"/>
          </w:rPr>
          <w:t xml:space="preserve"> a través del cual se determina el valor de </w:t>
        </w:r>
      </w:ins>
      <w:ins w:id="20" w:author="Maria Mercedes Maldonado" w:date="2023-10-30T15:16:00Z">
        <w:r w:rsidR="004945D5">
          <w:rPr>
            <w:rFonts w:ascii="Arial Narrow" w:hAnsi="Arial Narrow" w:cstheme="majorBidi"/>
            <w:sz w:val="20"/>
            <w:szCs w:val="20"/>
          </w:rPr>
          <w:t>los terrenos</w:t>
        </w:r>
      </w:ins>
      <w:ins w:id="21" w:author="Maria Mercedes Maldonado" w:date="2023-10-30T15:13:00Z">
        <w:r w:rsidR="004945D5">
          <w:rPr>
            <w:rFonts w:ascii="Arial Narrow" w:hAnsi="Arial Narrow" w:cstheme="majorBidi"/>
            <w:sz w:val="20"/>
            <w:szCs w:val="20"/>
          </w:rPr>
          <w:t xml:space="preserve">, </w:t>
        </w:r>
      </w:ins>
      <w:ins w:id="22" w:author="Maria Mercedes Maldonado" w:date="2023-10-30T15:14:00Z">
        <w:r w:rsidR="004945D5">
          <w:rPr>
            <w:rFonts w:ascii="Arial Narrow" w:hAnsi="Arial Narrow" w:cstheme="majorBidi"/>
            <w:sz w:val="20"/>
            <w:szCs w:val="20"/>
          </w:rPr>
          <w:t xml:space="preserve">se </w:t>
        </w:r>
      </w:ins>
      <w:ins w:id="23" w:author="Maria Mercedes Maldonado" w:date="2023-10-30T15:16:00Z">
        <w:r w:rsidR="004945D5">
          <w:rPr>
            <w:rFonts w:ascii="Arial Narrow" w:hAnsi="Arial Narrow" w:cstheme="majorBidi"/>
            <w:sz w:val="20"/>
            <w:szCs w:val="20"/>
          </w:rPr>
          <w:t>realizarán</w:t>
        </w:r>
      </w:ins>
      <w:ins w:id="24" w:author="Maria Mercedes Maldonado" w:date="2023-10-30T15:14:00Z">
        <w:r w:rsidR="004945D5">
          <w:rPr>
            <w:rFonts w:ascii="Arial Narrow" w:hAnsi="Arial Narrow" w:cstheme="majorBidi"/>
            <w:sz w:val="20"/>
            <w:szCs w:val="20"/>
          </w:rPr>
          <w:t xml:space="preserve"> por una sola vez y el valor </w:t>
        </w:r>
      </w:ins>
      <w:ins w:id="25" w:author="Maria Mercedes Maldonado" w:date="2023-10-30T15:16:00Z">
        <w:r w:rsidR="004945D5">
          <w:rPr>
            <w:rFonts w:ascii="Arial Narrow" w:hAnsi="Arial Narrow" w:cstheme="majorBidi"/>
            <w:sz w:val="20"/>
            <w:szCs w:val="20"/>
          </w:rPr>
          <w:t xml:space="preserve">comercial </w:t>
        </w:r>
      </w:ins>
      <w:ins w:id="26" w:author="Maria Mercedes Maldonado" w:date="2023-10-30T15:14:00Z">
        <w:r w:rsidR="004945D5">
          <w:rPr>
            <w:rFonts w:ascii="Arial Narrow" w:hAnsi="Arial Narrow" w:cstheme="majorBidi"/>
            <w:sz w:val="20"/>
            <w:szCs w:val="20"/>
          </w:rPr>
          <w:t xml:space="preserve">que en ellos se determine se actualizará anualmente según lo indicado en el artículo </w:t>
        </w:r>
      </w:ins>
      <w:ins w:id="27" w:author="Maria Mercedes Maldonado" w:date="2023-10-30T15:16:00Z">
        <w:r w:rsidR="004945D5">
          <w:rPr>
            <w:rFonts w:ascii="Arial Narrow" w:hAnsi="Arial Narrow" w:cstheme="majorBidi"/>
            <w:sz w:val="20"/>
            <w:szCs w:val="20"/>
          </w:rPr>
          <w:t>12 numeral 1 de esta Resolución.</w:t>
        </w:r>
      </w:ins>
    </w:p>
    <w:p w14:paraId="0CBED850" w14:textId="77777777" w:rsidR="00FB0C6C" w:rsidRPr="00CE7EB1" w:rsidRDefault="00FB0C6C" w:rsidP="00CE7EB1">
      <w:pPr>
        <w:pStyle w:val="Sinespaciado"/>
        <w:jc w:val="both"/>
        <w:rPr>
          <w:rFonts w:ascii="Arial Narrow" w:hAnsi="Arial Narrow" w:cstheme="majorBidi"/>
          <w:sz w:val="20"/>
          <w:szCs w:val="20"/>
        </w:rPr>
      </w:pPr>
    </w:p>
    <w:p w14:paraId="2BD962FA" w14:textId="77777777" w:rsidR="00771CBD" w:rsidRPr="00CE7EB1" w:rsidRDefault="00771CBD" w:rsidP="00CE7EB1">
      <w:pPr>
        <w:pStyle w:val="Sinespaciado"/>
        <w:jc w:val="both"/>
        <w:rPr>
          <w:rFonts w:ascii="Arial Narrow" w:hAnsi="Arial Narrow" w:cstheme="majorBidi"/>
          <w:sz w:val="20"/>
          <w:szCs w:val="20"/>
        </w:rPr>
      </w:pPr>
    </w:p>
    <w:p w14:paraId="0A3D4540" w14:textId="16421CA4" w:rsidR="00771CBD" w:rsidRPr="00CE7EB1" w:rsidRDefault="00262A07" w:rsidP="00CE7EB1">
      <w:pPr>
        <w:pStyle w:val="Sinespaciado"/>
        <w:jc w:val="center"/>
        <w:rPr>
          <w:rFonts w:ascii="Arial Narrow" w:hAnsi="Arial Narrow" w:cstheme="majorBidi"/>
          <w:b/>
          <w:bCs/>
          <w:sz w:val="20"/>
          <w:szCs w:val="20"/>
        </w:rPr>
      </w:pPr>
      <w:r w:rsidRPr="00CE7EB1">
        <w:rPr>
          <w:rFonts w:ascii="Arial Narrow" w:hAnsi="Arial Narrow" w:cstheme="majorBidi"/>
          <w:b/>
          <w:bCs/>
          <w:sz w:val="20"/>
          <w:szCs w:val="20"/>
        </w:rPr>
        <w:t xml:space="preserve">CAPÍTULO 3 </w:t>
      </w:r>
    </w:p>
    <w:p w14:paraId="6B964E89" w14:textId="2D9507CD" w:rsidR="00771CBD" w:rsidRPr="00CE7EB1" w:rsidRDefault="00262A07" w:rsidP="00CE7EB1">
      <w:pPr>
        <w:pStyle w:val="Sinespaciado"/>
        <w:jc w:val="center"/>
        <w:rPr>
          <w:rFonts w:ascii="Arial Narrow" w:hAnsi="Arial Narrow" w:cstheme="majorBidi"/>
          <w:b/>
          <w:bCs/>
          <w:sz w:val="20"/>
          <w:szCs w:val="20"/>
        </w:rPr>
      </w:pPr>
      <w:r w:rsidRPr="00CE7EB1">
        <w:rPr>
          <w:rFonts w:ascii="Arial Narrow" w:hAnsi="Arial Narrow" w:cstheme="majorBidi"/>
          <w:b/>
          <w:bCs/>
          <w:sz w:val="20"/>
          <w:szCs w:val="20"/>
        </w:rPr>
        <w:t xml:space="preserve">PROCEDIMIENTOS Y OTRAS DISPOSICIONES </w:t>
      </w:r>
    </w:p>
    <w:p w14:paraId="72F59190" w14:textId="77777777" w:rsidR="00796FAD" w:rsidRDefault="00796FAD" w:rsidP="00CE7EB1">
      <w:pPr>
        <w:pStyle w:val="NormalWeb"/>
        <w:spacing w:before="0" w:beforeAutospacing="0" w:after="0" w:afterAutospacing="0"/>
        <w:jc w:val="both"/>
        <w:rPr>
          <w:rFonts w:ascii="Arial Narrow" w:eastAsia="Arial" w:hAnsi="Arial Narrow" w:cstheme="majorBidi"/>
          <w:b/>
          <w:bCs/>
          <w:sz w:val="20"/>
          <w:szCs w:val="20"/>
        </w:rPr>
      </w:pPr>
    </w:p>
    <w:p w14:paraId="004FD702" w14:textId="72CD6E1F" w:rsidR="00771CBD" w:rsidRDefault="00771CBD" w:rsidP="00CE7EB1">
      <w:pPr>
        <w:pStyle w:val="NormalWeb"/>
        <w:spacing w:before="0" w:beforeAutospacing="0" w:after="0" w:afterAutospacing="0"/>
        <w:jc w:val="both"/>
        <w:rPr>
          <w:rFonts w:ascii="Arial Narrow" w:hAnsi="Arial Narrow" w:cstheme="majorBidi"/>
          <w:color w:val="333333"/>
          <w:sz w:val="20"/>
          <w:szCs w:val="20"/>
        </w:rPr>
      </w:pPr>
      <w:r w:rsidRPr="00CE7EB1">
        <w:rPr>
          <w:rFonts w:ascii="Arial Narrow" w:eastAsia="Arial" w:hAnsi="Arial Narrow" w:cstheme="majorBidi"/>
          <w:b/>
          <w:bCs/>
          <w:sz w:val="20"/>
          <w:szCs w:val="20"/>
        </w:rPr>
        <w:t xml:space="preserve">Artículo </w:t>
      </w:r>
      <w:r w:rsidR="001B64FF" w:rsidRPr="00CE7EB1">
        <w:rPr>
          <w:rFonts w:ascii="Arial Narrow" w:eastAsia="Arial" w:hAnsi="Arial Narrow" w:cstheme="majorBidi"/>
          <w:b/>
          <w:bCs/>
          <w:sz w:val="20"/>
          <w:szCs w:val="20"/>
        </w:rPr>
        <w:t>1</w:t>
      </w:r>
      <w:r w:rsidR="003E6CFA" w:rsidRPr="00CE7EB1">
        <w:rPr>
          <w:rFonts w:ascii="Arial Narrow" w:eastAsia="Arial" w:hAnsi="Arial Narrow" w:cstheme="majorBidi"/>
          <w:b/>
          <w:bCs/>
          <w:sz w:val="20"/>
          <w:szCs w:val="20"/>
        </w:rPr>
        <w:t>5</w:t>
      </w:r>
      <w:r w:rsidRPr="00CE7EB1">
        <w:rPr>
          <w:rFonts w:ascii="Arial Narrow" w:eastAsia="Arial" w:hAnsi="Arial Narrow" w:cstheme="majorBidi"/>
          <w:b/>
          <w:bCs/>
          <w:sz w:val="20"/>
          <w:szCs w:val="20"/>
        </w:rPr>
        <w:t xml:space="preserve">. Solicitud de los avalúos. </w:t>
      </w:r>
      <w:r w:rsidRPr="00CE7EB1">
        <w:rPr>
          <w:rFonts w:ascii="Arial Narrow" w:eastAsia="Arial" w:hAnsi="Arial Narrow" w:cstheme="majorBidi"/>
          <w:sz w:val="20"/>
          <w:szCs w:val="20"/>
        </w:rPr>
        <w:t>El director de la Agencia Nacional de Tierras, o el funcionario delegado para tal fin, solicitará los avalúos de que trata esta resolución, una vez definidas las zonas priorizadas para</w:t>
      </w:r>
      <w:r w:rsidRPr="00CE7EB1">
        <w:rPr>
          <w:rFonts w:ascii="Arial Narrow" w:eastAsia="Arial" w:hAnsi="Arial Narrow" w:cstheme="majorBidi"/>
          <w:b/>
          <w:bCs/>
          <w:sz w:val="20"/>
          <w:szCs w:val="20"/>
        </w:rPr>
        <w:t xml:space="preserve"> </w:t>
      </w:r>
      <w:r w:rsidRPr="00CE7EB1">
        <w:rPr>
          <w:rFonts w:ascii="Arial Narrow" w:hAnsi="Arial Narrow" w:cstheme="majorBidi"/>
          <w:color w:val="333333"/>
          <w:sz w:val="20"/>
          <w:szCs w:val="20"/>
        </w:rPr>
        <w:t>la compra de predios por parte del Ministerio de Agricultura y Desarrollo Rural o en cualquier momento si esas zonas ya fueron definidas, de conformidad con las condiciones establecidas en el Decreto</w:t>
      </w:r>
      <w:r w:rsidR="008228F0" w:rsidRPr="00CE7EB1">
        <w:rPr>
          <w:rFonts w:ascii="Arial Narrow" w:hAnsi="Arial Narrow" w:cstheme="majorBidi"/>
          <w:color w:val="333333"/>
          <w:sz w:val="20"/>
          <w:szCs w:val="20"/>
        </w:rPr>
        <w:t xml:space="preserve"> 1</w:t>
      </w:r>
      <w:r w:rsidR="00980CC7" w:rsidRPr="00CE7EB1">
        <w:rPr>
          <w:rFonts w:ascii="Arial Narrow" w:hAnsi="Arial Narrow" w:cstheme="majorBidi"/>
          <w:color w:val="333333"/>
          <w:sz w:val="20"/>
          <w:szCs w:val="20"/>
        </w:rPr>
        <w:t>170</w:t>
      </w:r>
      <w:r w:rsidR="008228F0" w:rsidRPr="00CE7EB1">
        <w:rPr>
          <w:rFonts w:ascii="Arial Narrow" w:hAnsi="Arial Narrow" w:cstheme="majorBidi"/>
          <w:color w:val="333333"/>
          <w:sz w:val="20"/>
          <w:szCs w:val="20"/>
        </w:rPr>
        <w:t xml:space="preserve"> de 2015 y en la</w:t>
      </w:r>
      <w:r w:rsidRPr="00CE7EB1">
        <w:rPr>
          <w:rFonts w:ascii="Arial Narrow" w:hAnsi="Arial Narrow" w:cstheme="majorBidi"/>
          <w:color w:val="333333"/>
          <w:sz w:val="20"/>
          <w:szCs w:val="20"/>
        </w:rPr>
        <w:t xml:space="preserve"> Resolución 620 de 2008, para el caso de los avalúos</w:t>
      </w:r>
      <w:r w:rsidR="008228F0" w:rsidRPr="00CE7EB1">
        <w:rPr>
          <w:rFonts w:ascii="Arial Narrow" w:hAnsi="Arial Narrow" w:cstheme="majorBidi"/>
          <w:color w:val="333333"/>
          <w:sz w:val="20"/>
          <w:szCs w:val="20"/>
        </w:rPr>
        <w:t xml:space="preserve"> con base en zonas geoeconómicas homogéneas </w:t>
      </w:r>
      <w:r w:rsidRPr="00CE7EB1">
        <w:rPr>
          <w:rFonts w:ascii="Arial Narrow" w:hAnsi="Arial Narrow" w:cstheme="majorBidi"/>
          <w:color w:val="333333"/>
          <w:sz w:val="20"/>
          <w:szCs w:val="20"/>
        </w:rPr>
        <w:t xml:space="preserve"> y cuando haya aceptado alguna oferta de compra, para los avalúos puntuales. </w:t>
      </w:r>
    </w:p>
    <w:p w14:paraId="75E3E0C3" w14:textId="77777777" w:rsidR="00796FAD" w:rsidRPr="00CE7EB1" w:rsidRDefault="00796FAD" w:rsidP="00CE7EB1">
      <w:pPr>
        <w:pStyle w:val="NormalWeb"/>
        <w:spacing w:before="0" w:beforeAutospacing="0" w:after="0" w:afterAutospacing="0"/>
        <w:jc w:val="both"/>
        <w:rPr>
          <w:rFonts w:ascii="Arial Narrow" w:eastAsia="Arial" w:hAnsi="Arial Narrow" w:cstheme="majorBidi"/>
          <w:b/>
          <w:bCs/>
          <w:sz w:val="20"/>
          <w:szCs w:val="20"/>
        </w:rPr>
      </w:pPr>
    </w:p>
    <w:p w14:paraId="1473365A" w14:textId="3757CC17" w:rsidR="005E5145" w:rsidRDefault="00771CBD" w:rsidP="001B3419">
      <w:pPr>
        <w:pStyle w:val="NormalWeb"/>
        <w:spacing w:before="0" w:beforeAutospacing="0" w:after="0" w:afterAutospacing="0"/>
        <w:jc w:val="both"/>
        <w:rPr>
          <w:rFonts w:ascii="Arial Narrow" w:eastAsia="Arial" w:hAnsi="Arial Narrow" w:cstheme="majorBidi"/>
          <w:sz w:val="20"/>
          <w:szCs w:val="20"/>
        </w:rPr>
      </w:pPr>
      <w:r w:rsidRPr="00CE7EB1">
        <w:rPr>
          <w:rFonts w:ascii="Arial Narrow" w:eastAsia="Arial" w:hAnsi="Arial Narrow" w:cstheme="majorBidi"/>
          <w:b/>
          <w:bCs/>
          <w:sz w:val="20"/>
          <w:szCs w:val="20"/>
        </w:rPr>
        <w:t>Artículo 1</w:t>
      </w:r>
      <w:r w:rsidR="003E6CFA" w:rsidRPr="00CE7EB1">
        <w:rPr>
          <w:rFonts w:ascii="Arial Narrow" w:eastAsia="Arial" w:hAnsi="Arial Narrow" w:cstheme="majorBidi"/>
          <w:b/>
          <w:bCs/>
          <w:sz w:val="20"/>
          <w:szCs w:val="20"/>
        </w:rPr>
        <w:t>6</w:t>
      </w:r>
      <w:r w:rsidRPr="00CE7EB1">
        <w:rPr>
          <w:rFonts w:ascii="Arial Narrow" w:eastAsia="Arial" w:hAnsi="Arial Narrow" w:cstheme="majorBidi"/>
          <w:b/>
          <w:bCs/>
          <w:sz w:val="20"/>
          <w:szCs w:val="20"/>
        </w:rPr>
        <w:t>.</w:t>
      </w:r>
      <w:r w:rsidR="0016631B">
        <w:rPr>
          <w:rFonts w:ascii="Arial Narrow" w:eastAsia="Arial" w:hAnsi="Arial Narrow" w:cstheme="majorBidi"/>
          <w:b/>
          <w:bCs/>
          <w:sz w:val="20"/>
          <w:szCs w:val="20"/>
        </w:rPr>
        <w:t xml:space="preserve"> Plazo para realizar los avalúos. </w:t>
      </w:r>
      <w:r w:rsidR="0016631B" w:rsidRPr="00F53DF2">
        <w:rPr>
          <w:rFonts w:ascii="Arial Narrow" w:eastAsia="Arial" w:hAnsi="Arial Narrow" w:cstheme="majorBidi"/>
          <w:sz w:val="20"/>
          <w:szCs w:val="20"/>
        </w:rPr>
        <w:t xml:space="preserve">La entidad que solicite los avalúos, puntuales o de referencia, definirá el </w:t>
      </w:r>
      <w:r w:rsidR="0016631B">
        <w:rPr>
          <w:rFonts w:ascii="Arial Narrow" w:eastAsia="Arial" w:hAnsi="Arial Narrow" w:cstheme="majorBidi"/>
          <w:sz w:val="20"/>
          <w:szCs w:val="20"/>
        </w:rPr>
        <w:t>plazo para su realización, en la invitación</w:t>
      </w:r>
      <w:ins w:id="28" w:author="Maria Mercedes Maldonado" w:date="2023-10-30T15:39:00Z">
        <w:r w:rsidR="00E9271F">
          <w:rPr>
            <w:rFonts w:ascii="Arial Narrow" w:eastAsia="Arial" w:hAnsi="Arial Narrow" w:cstheme="majorBidi"/>
            <w:sz w:val="20"/>
            <w:szCs w:val="20"/>
          </w:rPr>
          <w:t xml:space="preserve"> o convocato</w:t>
        </w:r>
      </w:ins>
      <w:ins w:id="29" w:author="Maria Mercedes Maldonado" w:date="2023-10-30T15:40:00Z">
        <w:r w:rsidR="00E9271F">
          <w:rPr>
            <w:rFonts w:ascii="Arial Narrow" w:eastAsia="Arial" w:hAnsi="Arial Narrow" w:cstheme="majorBidi"/>
            <w:sz w:val="20"/>
            <w:szCs w:val="20"/>
          </w:rPr>
          <w:t>ria</w:t>
        </w:r>
      </w:ins>
      <w:r w:rsidR="0016631B">
        <w:rPr>
          <w:rFonts w:ascii="Arial Narrow" w:eastAsia="Arial" w:hAnsi="Arial Narrow" w:cstheme="majorBidi"/>
          <w:sz w:val="20"/>
          <w:szCs w:val="20"/>
        </w:rPr>
        <w:t xml:space="preserve"> que realice para su elaboración </w:t>
      </w:r>
      <w:r w:rsidR="00E9271F">
        <w:rPr>
          <w:rFonts w:ascii="Arial Narrow" w:eastAsia="Arial" w:hAnsi="Arial Narrow" w:cstheme="majorBidi"/>
          <w:sz w:val="20"/>
          <w:szCs w:val="20"/>
        </w:rPr>
        <w:t xml:space="preserve">y en el respectivo contrato. </w:t>
      </w:r>
    </w:p>
    <w:p w14:paraId="1FAEB58D" w14:textId="77777777" w:rsidR="00E9271F" w:rsidRPr="0016631B" w:rsidRDefault="00E9271F" w:rsidP="001B3419">
      <w:pPr>
        <w:pStyle w:val="NormalWeb"/>
        <w:spacing w:before="0" w:beforeAutospacing="0" w:after="0" w:afterAutospacing="0"/>
        <w:jc w:val="both"/>
        <w:rPr>
          <w:rFonts w:ascii="Arial Narrow" w:eastAsia="Arial" w:hAnsi="Arial Narrow" w:cstheme="majorBidi"/>
          <w:sz w:val="20"/>
          <w:szCs w:val="20"/>
          <w:rPrChange w:id="30" w:author="Maria Mercedes Maldonado" w:date="2023-10-30T15:33:00Z">
            <w:rPr>
              <w:rFonts w:ascii="Arial Narrow" w:eastAsia="Arial" w:hAnsi="Arial Narrow" w:cstheme="majorBidi"/>
              <w:b/>
              <w:bCs/>
              <w:sz w:val="20"/>
              <w:szCs w:val="20"/>
            </w:rPr>
          </w:rPrChange>
        </w:rPr>
      </w:pPr>
    </w:p>
    <w:p w14:paraId="51196882" w14:textId="58417A34" w:rsidR="001B3419" w:rsidRPr="001B3419" w:rsidRDefault="00E9271F" w:rsidP="001B3419">
      <w:pPr>
        <w:pStyle w:val="NormalWeb"/>
        <w:spacing w:before="0" w:beforeAutospacing="0" w:after="0" w:afterAutospacing="0"/>
        <w:jc w:val="both"/>
        <w:rPr>
          <w:rFonts w:ascii="Arial Narrow" w:hAnsi="Arial Narrow" w:cstheme="majorBidi"/>
          <w:color w:val="333333"/>
          <w:sz w:val="20"/>
          <w:szCs w:val="20"/>
          <w:shd w:val="clear" w:color="auto" w:fill="FFFFFF"/>
        </w:rPr>
      </w:pPr>
      <w:r>
        <w:rPr>
          <w:rFonts w:ascii="Arial Narrow" w:eastAsia="Arial" w:hAnsi="Arial Narrow" w:cstheme="majorBidi"/>
          <w:b/>
          <w:bCs/>
          <w:sz w:val="20"/>
          <w:szCs w:val="20"/>
        </w:rPr>
        <w:t>Artículo 17.</w:t>
      </w:r>
      <w:r w:rsidR="00771CBD" w:rsidRPr="00CE7EB1">
        <w:rPr>
          <w:rFonts w:ascii="Arial Narrow" w:eastAsia="Arial" w:hAnsi="Arial Narrow" w:cstheme="majorBidi"/>
          <w:b/>
          <w:bCs/>
          <w:sz w:val="20"/>
          <w:szCs w:val="20"/>
        </w:rPr>
        <w:t xml:space="preserve"> </w:t>
      </w:r>
      <w:proofErr w:type="spellStart"/>
      <w:r w:rsidR="00771CBD" w:rsidRPr="00CE7EB1">
        <w:rPr>
          <w:rFonts w:ascii="Arial Narrow" w:eastAsia="Arial" w:hAnsi="Arial Narrow" w:cstheme="majorBidi"/>
          <w:b/>
          <w:bCs/>
          <w:sz w:val="20"/>
          <w:szCs w:val="20"/>
        </w:rPr>
        <w:t>Avaluadores</w:t>
      </w:r>
      <w:proofErr w:type="spellEnd"/>
      <w:r w:rsidR="00771CBD" w:rsidRPr="00CE7EB1">
        <w:rPr>
          <w:rFonts w:ascii="Arial Narrow" w:eastAsia="Arial" w:hAnsi="Arial Narrow" w:cstheme="majorBidi"/>
          <w:b/>
          <w:bCs/>
          <w:sz w:val="20"/>
          <w:szCs w:val="20"/>
        </w:rPr>
        <w:t xml:space="preserve">. </w:t>
      </w:r>
      <w:r w:rsidR="00771CBD" w:rsidRPr="00CE7EB1">
        <w:rPr>
          <w:rFonts w:ascii="Arial Narrow" w:eastAsia="Arial" w:hAnsi="Arial Narrow" w:cstheme="majorBidi"/>
          <w:sz w:val="20"/>
          <w:szCs w:val="20"/>
        </w:rPr>
        <w:t xml:space="preserve">Los </w:t>
      </w:r>
      <w:r w:rsidR="00771CBD" w:rsidRPr="001B3419">
        <w:rPr>
          <w:rFonts w:ascii="Arial Narrow" w:eastAsia="Arial" w:hAnsi="Arial Narrow" w:cstheme="majorBidi"/>
          <w:sz w:val="20"/>
          <w:szCs w:val="20"/>
        </w:rPr>
        <w:t xml:space="preserve">avalúos de que trata esta resolución deberán ser realizados por </w:t>
      </w:r>
      <w:proofErr w:type="spellStart"/>
      <w:r w:rsidR="00771CBD" w:rsidRPr="001B3419">
        <w:rPr>
          <w:rFonts w:ascii="Arial Narrow" w:eastAsia="Arial" w:hAnsi="Arial Narrow" w:cstheme="majorBidi"/>
          <w:sz w:val="20"/>
          <w:szCs w:val="20"/>
        </w:rPr>
        <w:t>avaluadores</w:t>
      </w:r>
      <w:proofErr w:type="spellEnd"/>
      <w:r w:rsidR="00771CBD" w:rsidRPr="001B3419">
        <w:rPr>
          <w:rFonts w:ascii="Arial Narrow" w:eastAsia="Arial" w:hAnsi="Arial Narrow" w:cstheme="majorBidi"/>
          <w:sz w:val="20"/>
          <w:szCs w:val="20"/>
        </w:rPr>
        <w:t xml:space="preserve"> inscritos en el Registro Abierto de </w:t>
      </w:r>
      <w:proofErr w:type="spellStart"/>
      <w:r w:rsidR="00771CBD" w:rsidRPr="001B3419">
        <w:rPr>
          <w:rFonts w:ascii="Arial Narrow" w:eastAsia="Arial" w:hAnsi="Arial Narrow" w:cstheme="majorBidi"/>
          <w:sz w:val="20"/>
          <w:szCs w:val="20"/>
        </w:rPr>
        <w:t>Avaluadores</w:t>
      </w:r>
      <w:proofErr w:type="spellEnd"/>
      <w:r w:rsidR="00771CBD" w:rsidRPr="001B3419">
        <w:rPr>
          <w:rFonts w:ascii="Arial Narrow" w:eastAsia="Arial" w:hAnsi="Arial Narrow" w:cstheme="majorBidi"/>
          <w:sz w:val="20"/>
          <w:szCs w:val="20"/>
        </w:rPr>
        <w:t xml:space="preserve"> de que trata la </w:t>
      </w:r>
      <w:r w:rsidR="0096074F" w:rsidRPr="001B3419">
        <w:rPr>
          <w:rFonts w:ascii="Arial Narrow" w:eastAsia="Arial" w:hAnsi="Arial Narrow" w:cstheme="majorBidi"/>
          <w:sz w:val="20"/>
          <w:szCs w:val="20"/>
        </w:rPr>
        <w:t xml:space="preserve">Ley </w:t>
      </w:r>
      <w:r w:rsidR="00771CBD" w:rsidRPr="001B3419">
        <w:rPr>
          <w:rFonts w:ascii="Arial Narrow" w:hAnsi="Arial Narrow" w:cstheme="majorBidi"/>
          <w:color w:val="333333"/>
          <w:sz w:val="20"/>
          <w:szCs w:val="20"/>
          <w:shd w:val="clear" w:color="auto" w:fill="FFFFFF"/>
        </w:rPr>
        <w:t xml:space="preserve">1673 de 2013, quienes deberán cumplir con los requisitos de formación, ajustarse al régimen de inhabilidades, impedimentos e incompatibilidades y al Código de </w:t>
      </w:r>
      <w:r w:rsidR="00685D1C" w:rsidRPr="001B3419">
        <w:rPr>
          <w:rFonts w:ascii="Arial Narrow" w:hAnsi="Arial Narrow" w:cstheme="majorBidi"/>
          <w:color w:val="333333"/>
          <w:sz w:val="20"/>
          <w:szCs w:val="20"/>
          <w:shd w:val="clear" w:color="auto" w:fill="FFFFFF"/>
        </w:rPr>
        <w:t>Ética</w:t>
      </w:r>
      <w:r w:rsidR="00771CBD" w:rsidRPr="001B3419">
        <w:rPr>
          <w:rFonts w:ascii="Arial Narrow" w:hAnsi="Arial Narrow" w:cstheme="majorBidi"/>
          <w:color w:val="333333"/>
          <w:sz w:val="20"/>
          <w:szCs w:val="20"/>
          <w:shd w:val="clear" w:color="auto" w:fill="FFFFFF"/>
        </w:rPr>
        <w:t xml:space="preserve"> de la actividad, establecidos </w:t>
      </w:r>
      <w:r w:rsidR="0096074F" w:rsidRPr="001B3419">
        <w:rPr>
          <w:rFonts w:ascii="Arial Narrow" w:hAnsi="Arial Narrow" w:cstheme="majorBidi"/>
          <w:color w:val="333333"/>
          <w:sz w:val="20"/>
          <w:szCs w:val="20"/>
          <w:shd w:val="clear" w:color="auto" w:fill="FFFFFF"/>
        </w:rPr>
        <w:t xml:space="preserve">por </w:t>
      </w:r>
      <w:r w:rsidR="00980CC7" w:rsidRPr="001B3419">
        <w:rPr>
          <w:rFonts w:ascii="Arial Narrow" w:hAnsi="Arial Narrow" w:cstheme="majorBidi"/>
          <w:color w:val="333333"/>
          <w:sz w:val="20"/>
          <w:szCs w:val="20"/>
          <w:shd w:val="clear" w:color="auto" w:fill="FFFFFF"/>
        </w:rPr>
        <w:t>la</w:t>
      </w:r>
      <w:r w:rsidR="00771CBD" w:rsidRPr="001B3419">
        <w:rPr>
          <w:rFonts w:ascii="Arial Narrow" w:hAnsi="Arial Narrow" w:cstheme="majorBidi"/>
          <w:color w:val="333333"/>
          <w:sz w:val="20"/>
          <w:szCs w:val="20"/>
          <w:shd w:val="clear" w:color="auto" w:fill="FFFFFF"/>
        </w:rPr>
        <w:t xml:space="preserve"> </w:t>
      </w:r>
      <w:r w:rsidR="0096074F" w:rsidRPr="001B3419">
        <w:rPr>
          <w:rFonts w:ascii="Arial Narrow" w:hAnsi="Arial Narrow" w:cstheme="majorBidi"/>
          <w:color w:val="333333"/>
          <w:sz w:val="20"/>
          <w:szCs w:val="20"/>
          <w:shd w:val="clear" w:color="auto" w:fill="FFFFFF"/>
        </w:rPr>
        <w:t xml:space="preserve">citada </w:t>
      </w:r>
      <w:r w:rsidR="00771CBD" w:rsidRPr="001B3419">
        <w:rPr>
          <w:rFonts w:ascii="Arial Narrow" w:hAnsi="Arial Narrow" w:cstheme="majorBidi"/>
          <w:color w:val="333333"/>
          <w:sz w:val="20"/>
          <w:szCs w:val="20"/>
          <w:shd w:val="clear" w:color="auto" w:fill="FFFFFF"/>
        </w:rPr>
        <w:t>ley.</w:t>
      </w:r>
      <w:r w:rsidR="001B3419" w:rsidRPr="001B3419">
        <w:rPr>
          <w:rFonts w:ascii="Arial Narrow" w:hAnsi="Arial Narrow" w:cstheme="majorBidi"/>
          <w:color w:val="333333"/>
          <w:sz w:val="20"/>
          <w:szCs w:val="20"/>
          <w:shd w:val="clear" w:color="auto" w:fill="FFFFFF"/>
        </w:rPr>
        <w:t xml:space="preserve"> En el contenido de los informes y la aplicación de los métodos </w:t>
      </w:r>
      <w:proofErr w:type="spellStart"/>
      <w:r w:rsidR="001B3419" w:rsidRPr="001B3419">
        <w:rPr>
          <w:rFonts w:ascii="Arial Narrow" w:hAnsi="Arial Narrow" w:cstheme="majorBidi"/>
          <w:color w:val="333333"/>
          <w:sz w:val="20"/>
          <w:szCs w:val="20"/>
          <w:shd w:val="clear" w:color="auto" w:fill="FFFFFF"/>
        </w:rPr>
        <w:t>valuatorios</w:t>
      </w:r>
      <w:proofErr w:type="spellEnd"/>
      <w:r w:rsidR="001B3419" w:rsidRPr="001B3419">
        <w:rPr>
          <w:rFonts w:ascii="Arial Narrow" w:hAnsi="Arial Narrow" w:cstheme="majorBidi"/>
          <w:color w:val="333333"/>
          <w:sz w:val="20"/>
          <w:szCs w:val="20"/>
          <w:shd w:val="clear" w:color="auto" w:fill="FFFFFF"/>
        </w:rPr>
        <w:t xml:space="preserve"> se debe tener en cuenta las normas de calidad sectoriales establecidas por el ICONTEC Y RNA </w:t>
      </w:r>
    </w:p>
    <w:p w14:paraId="0D10526B" w14:textId="77777777" w:rsidR="00796FAD" w:rsidRPr="00CE7EB1" w:rsidRDefault="00796FAD" w:rsidP="00CE7EB1">
      <w:pPr>
        <w:pStyle w:val="NormalWeb"/>
        <w:spacing w:before="0" w:beforeAutospacing="0" w:after="0" w:afterAutospacing="0"/>
        <w:jc w:val="both"/>
        <w:rPr>
          <w:rFonts w:ascii="Arial Narrow" w:hAnsi="Arial Narrow" w:cstheme="majorBidi"/>
          <w:color w:val="333333"/>
          <w:sz w:val="20"/>
          <w:szCs w:val="20"/>
          <w:shd w:val="clear" w:color="auto" w:fill="FFFFFF"/>
        </w:rPr>
      </w:pPr>
    </w:p>
    <w:p w14:paraId="75A2F249" w14:textId="15F698EB" w:rsidR="00771CBD" w:rsidRDefault="00771CBD"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r w:rsidRPr="00CE7EB1">
        <w:rPr>
          <w:rFonts w:ascii="Arial Narrow" w:eastAsia="Arial" w:hAnsi="Arial Narrow" w:cstheme="majorBidi"/>
          <w:b/>
          <w:bCs/>
          <w:sz w:val="20"/>
          <w:szCs w:val="20"/>
        </w:rPr>
        <w:t>Artículo 1</w:t>
      </w:r>
      <w:r w:rsidR="00E9271F">
        <w:rPr>
          <w:rFonts w:ascii="Arial Narrow" w:eastAsia="Arial" w:hAnsi="Arial Narrow" w:cstheme="majorBidi"/>
          <w:b/>
          <w:bCs/>
          <w:sz w:val="20"/>
          <w:szCs w:val="20"/>
        </w:rPr>
        <w:t>8</w:t>
      </w:r>
      <w:r w:rsidRPr="00CE7EB1">
        <w:rPr>
          <w:rFonts w:ascii="Arial Narrow" w:eastAsia="Arial" w:hAnsi="Arial Narrow" w:cstheme="majorBidi"/>
          <w:b/>
          <w:bCs/>
          <w:sz w:val="20"/>
          <w:szCs w:val="20"/>
        </w:rPr>
        <w:t xml:space="preserve">. Procedimientos. </w:t>
      </w:r>
      <w:r w:rsidRPr="00CE7EB1">
        <w:rPr>
          <w:rFonts w:ascii="Arial Narrow" w:eastAsia="Arial" w:hAnsi="Arial Narrow" w:cstheme="majorBidi"/>
          <w:sz w:val="20"/>
          <w:szCs w:val="20"/>
        </w:rPr>
        <w:t>Los procedimientos para la elaboración y controversia de los avalúos serán los contenidos en el artículo</w:t>
      </w:r>
      <w:r w:rsidR="008A5372">
        <w:rPr>
          <w:rStyle w:val="Textoennegrita"/>
          <w:rFonts w:ascii="Arial Narrow" w:hAnsi="Arial Narrow" w:cstheme="majorBidi"/>
          <w:color w:val="333333"/>
          <w:sz w:val="20"/>
          <w:szCs w:val="20"/>
          <w:shd w:val="clear" w:color="auto" w:fill="FFFFFF"/>
        </w:rPr>
        <w:t xml:space="preserve"> </w:t>
      </w:r>
      <w:bookmarkStart w:id="31" w:name="2.2.2.3.11"/>
      <w:bookmarkEnd w:id="31"/>
      <w:r w:rsidRPr="006207DB">
        <w:rPr>
          <w:rStyle w:val="Textoennegrita"/>
          <w:rFonts w:ascii="Arial Narrow" w:hAnsi="Arial Narrow" w:cstheme="majorBidi"/>
          <w:b w:val="0"/>
          <w:bCs w:val="0"/>
          <w:color w:val="333333"/>
          <w:sz w:val="20"/>
          <w:szCs w:val="20"/>
          <w:shd w:val="clear" w:color="auto" w:fill="FFFFFF"/>
        </w:rPr>
        <w:t>2.2.2.3.11</w:t>
      </w:r>
      <w:r w:rsidRPr="00CE7EB1">
        <w:rPr>
          <w:rStyle w:val="nfasis"/>
          <w:rFonts w:ascii="Arial Narrow" w:hAnsi="Arial Narrow" w:cstheme="majorBidi"/>
          <w:color w:val="333333"/>
          <w:sz w:val="20"/>
          <w:szCs w:val="20"/>
          <w:shd w:val="clear" w:color="auto" w:fill="FFFFFF"/>
        </w:rPr>
        <w:t xml:space="preserve"> </w:t>
      </w:r>
      <w:r w:rsidRPr="00CE7EB1">
        <w:rPr>
          <w:rStyle w:val="nfasis"/>
          <w:rFonts w:ascii="Arial Narrow" w:hAnsi="Arial Narrow" w:cstheme="majorBidi"/>
          <w:i w:val="0"/>
          <w:iCs w:val="0"/>
          <w:color w:val="333333"/>
          <w:sz w:val="20"/>
          <w:szCs w:val="20"/>
          <w:shd w:val="clear" w:color="auto" w:fill="FFFFFF"/>
        </w:rPr>
        <w:t>y siguientes del Decreto 1170 de 2015</w:t>
      </w:r>
      <w:ins w:id="32" w:author="Maria Mercedes Maldonado" w:date="2023-10-30T15:40:00Z">
        <w:r w:rsidR="00E9271F">
          <w:rPr>
            <w:rStyle w:val="nfasis"/>
            <w:rFonts w:ascii="Arial Narrow" w:hAnsi="Arial Narrow" w:cstheme="majorBidi"/>
            <w:i w:val="0"/>
            <w:iCs w:val="0"/>
            <w:color w:val="333333"/>
            <w:sz w:val="20"/>
            <w:szCs w:val="20"/>
            <w:shd w:val="clear" w:color="auto" w:fill="FFFFFF"/>
          </w:rPr>
          <w:t xml:space="preserve"> y en la Resolución IGAC 620 de 2008</w:t>
        </w:r>
      </w:ins>
      <w:del w:id="33" w:author="Maria Mercedes Maldonado" w:date="2023-10-30T15:40:00Z">
        <w:r w:rsidRPr="00CE7EB1" w:rsidDel="00E9271F">
          <w:rPr>
            <w:rStyle w:val="nfasis"/>
            <w:rFonts w:ascii="Arial Narrow" w:hAnsi="Arial Narrow" w:cstheme="majorBidi"/>
            <w:i w:val="0"/>
            <w:iCs w:val="0"/>
            <w:color w:val="333333"/>
            <w:sz w:val="20"/>
            <w:szCs w:val="20"/>
            <w:shd w:val="clear" w:color="auto" w:fill="FFFFFF"/>
          </w:rPr>
          <w:delText>.</w:delText>
        </w:r>
      </w:del>
    </w:p>
    <w:p w14:paraId="1934B2CC" w14:textId="77777777" w:rsidR="00796FAD" w:rsidRPr="00CE7EB1" w:rsidRDefault="00796FAD"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p>
    <w:p w14:paraId="0735D8C2" w14:textId="199D9C6E" w:rsidR="00771CBD" w:rsidRDefault="00771CBD"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r w:rsidRPr="00CE7EB1">
        <w:rPr>
          <w:rStyle w:val="nfasis"/>
          <w:rFonts w:ascii="Arial Narrow" w:hAnsi="Arial Narrow" w:cstheme="majorBidi"/>
          <w:i w:val="0"/>
          <w:iCs w:val="0"/>
          <w:color w:val="333333"/>
          <w:sz w:val="20"/>
          <w:szCs w:val="20"/>
          <w:shd w:val="clear" w:color="auto" w:fill="FFFFFF"/>
        </w:rPr>
        <w:t>Las solicitudes de impugnación o de revisión serán realizadas por la Agencia Nacional de Tierras.</w:t>
      </w:r>
    </w:p>
    <w:p w14:paraId="43A6FC2C" w14:textId="77777777" w:rsidR="00796FAD" w:rsidRPr="00CE7EB1" w:rsidRDefault="00796FAD"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p>
    <w:p w14:paraId="17434AA8" w14:textId="1B414DB6" w:rsidR="001B64FF" w:rsidRDefault="00980CC7" w:rsidP="00CE7EB1">
      <w:pPr>
        <w:pStyle w:val="NormalWeb"/>
        <w:spacing w:before="0" w:beforeAutospacing="0" w:after="0" w:afterAutospacing="0"/>
        <w:jc w:val="both"/>
        <w:rPr>
          <w:rFonts w:ascii="Arial Narrow" w:hAnsi="Arial Narrow" w:cstheme="majorBidi"/>
          <w:sz w:val="20"/>
          <w:szCs w:val="20"/>
        </w:rPr>
      </w:pPr>
      <w:r w:rsidRPr="00CE7EB1">
        <w:rPr>
          <w:rStyle w:val="nfasis"/>
          <w:rFonts w:ascii="Arial Narrow" w:hAnsi="Arial Narrow" w:cstheme="majorBidi"/>
          <w:b/>
          <w:bCs/>
          <w:i w:val="0"/>
          <w:iCs w:val="0"/>
          <w:color w:val="333333"/>
          <w:sz w:val="20"/>
          <w:szCs w:val="20"/>
          <w:shd w:val="clear" w:color="auto" w:fill="FFFFFF"/>
        </w:rPr>
        <w:t>Artículo 1</w:t>
      </w:r>
      <w:r w:rsidR="003E6CFA" w:rsidRPr="00CE7EB1">
        <w:rPr>
          <w:rStyle w:val="nfasis"/>
          <w:rFonts w:ascii="Arial Narrow" w:hAnsi="Arial Narrow" w:cstheme="majorBidi"/>
          <w:b/>
          <w:bCs/>
          <w:i w:val="0"/>
          <w:iCs w:val="0"/>
          <w:color w:val="333333"/>
          <w:sz w:val="20"/>
          <w:szCs w:val="20"/>
          <w:shd w:val="clear" w:color="auto" w:fill="FFFFFF"/>
        </w:rPr>
        <w:t>8</w:t>
      </w:r>
      <w:r w:rsidRPr="00CE7EB1">
        <w:rPr>
          <w:rStyle w:val="nfasis"/>
          <w:rFonts w:ascii="Arial Narrow" w:hAnsi="Arial Narrow" w:cstheme="majorBidi"/>
          <w:b/>
          <w:bCs/>
          <w:i w:val="0"/>
          <w:iCs w:val="0"/>
          <w:color w:val="333333"/>
          <w:sz w:val="20"/>
          <w:szCs w:val="20"/>
          <w:shd w:val="clear" w:color="auto" w:fill="FFFFFF"/>
        </w:rPr>
        <w:t xml:space="preserve">. Avalúos comerciales sustentados en información de los Observatorios Inmobiliarios Catastrales. </w:t>
      </w:r>
      <w:r w:rsidRPr="00CE7EB1">
        <w:rPr>
          <w:rStyle w:val="nfasis"/>
          <w:rFonts w:ascii="Arial Narrow" w:hAnsi="Arial Narrow" w:cstheme="majorBidi"/>
          <w:i w:val="0"/>
          <w:iCs w:val="0"/>
          <w:color w:val="333333"/>
          <w:sz w:val="20"/>
          <w:szCs w:val="20"/>
          <w:shd w:val="clear" w:color="auto" w:fill="FFFFFF"/>
        </w:rPr>
        <w:t xml:space="preserve">A partir de la vigencia de la Resolución No. </w:t>
      </w:r>
      <w:r w:rsidR="00654EC1" w:rsidRPr="00CE7EB1">
        <w:rPr>
          <w:rStyle w:val="nfasis"/>
          <w:rFonts w:ascii="Arial Narrow" w:hAnsi="Arial Narrow" w:cstheme="majorBidi"/>
          <w:i w:val="0"/>
          <w:iCs w:val="0"/>
          <w:color w:val="333333"/>
          <w:sz w:val="20"/>
          <w:szCs w:val="20"/>
          <w:shd w:val="clear" w:color="auto" w:fill="FFFFFF"/>
        </w:rPr>
        <w:t xml:space="preserve">1040 de 2023, </w:t>
      </w:r>
      <w:r w:rsidR="001B64FF" w:rsidRPr="00CE7EB1">
        <w:rPr>
          <w:rStyle w:val="nfasis"/>
          <w:rFonts w:ascii="Arial Narrow" w:hAnsi="Arial Narrow" w:cstheme="majorBidi"/>
          <w:i w:val="0"/>
          <w:iCs w:val="0"/>
          <w:color w:val="333333"/>
          <w:sz w:val="20"/>
          <w:szCs w:val="20"/>
          <w:shd w:val="clear" w:color="auto" w:fill="FFFFFF"/>
        </w:rPr>
        <w:t xml:space="preserve">o </w:t>
      </w:r>
      <w:r w:rsidR="00686306">
        <w:rPr>
          <w:rStyle w:val="nfasis"/>
          <w:rFonts w:ascii="Arial Narrow" w:hAnsi="Arial Narrow" w:cstheme="majorBidi"/>
          <w:i w:val="0"/>
          <w:iCs w:val="0"/>
          <w:color w:val="333333"/>
          <w:sz w:val="20"/>
          <w:szCs w:val="20"/>
          <w:shd w:val="clear" w:color="auto" w:fill="FFFFFF"/>
        </w:rPr>
        <w:t xml:space="preserve">con anterioridad </w:t>
      </w:r>
      <w:r w:rsidR="001B64FF" w:rsidRPr="00CE7EB1">
        <w:rPr>
          <w:rStyle w:val="nfasis"/>
          <w:rFonts w:ascii="Arial Narrow" w:hAnsi="Arial Narrow" w:cstheme="majorBidi"/>
          <w:i w:val="0"/>
          <w:iCs w:val="0"/>
          <w:color w:val="333333"/>
          <w:sz w:val="20"/>
          <w:szCs w:val="20"/>
          <w:shd w:val="clear" w:color="auto" w:fill="FFFFFF"/>
        </w:rPr>
        <w:t xml:space="preserve">si los Observatorios Inmobiliarios Catastrales de los Gestores Catastrales </w:t>
      </w:r>
      <w:r w:rsidR="00686306">
        <w:rPr>
          <w:rStyle w:val="nfasis"/>
          <w:rFonts w:ascii="Arial Narrow" w:hAnsi="Arial Narrow" w:cstheme="majorBidi"/>
          <w:i w:val="0"/>
          <w:iCs w:val="0"/>
          <w:color w:val="333333"/>
          <w:sz w:val="20"/>
          <w:szCs w:val="20"/>
          <w:shd w:val="clear" w:color="auto" w:fill="FFFFFF"/>
        </w:rPr>
        <w:t xml:space="preserve">se hallan </w:t>
      </w:r>
      <w:r w:rsidR="001B64FF" w:rsidRPr="00CE7EB1">
        <w:rPr>
          <w:rStyle w:val="nfasis"/>
          <w:rFonts w:ascii="Arial Narrow" w:hAnsi="Arial Narrow" w:cstheme="majorBidi"/>
          <w:i w:val="0"/>
          <w:iCs w:val="0"/>
          <w:color w:val="333333"/>
          <w:sz w:val="20"/>
          <w:szCs w:val="20"/>
          <w:shd w:val="clear" w:color="auto" w:fill="FFFFFF"/>
        </w:rPr>
        <w:t xml:space="preserve">operando, cualquier avalúo comercial de los que trata la presente Resolución estará sustentado en información registrada en el mencionado </w:t>
      </w:r>
      <w:r w:rsidR="00686306" w:rsidRPr="00CE7EB1">
        <w:rPr>
          <w:rStyle w:val="nfasis"/>
          <w:rFonts w:ascii="Arial Narrow" w:hAnsi="Arial Narrow" w:cstheme="majorBidi"/>
          <w:i w:val="0"/>
          <w:iCs w:val="0"/>
          <w:color w:val="333333"/>
          <w:sz w:val="20"/>
          <w:szCs w:val="20"/>
          <w:shd w:val="clear" w:color="auto" w:fill="FFFFFF"/>
        </w:rPr>
        <w:t xml:space="preserve">Observatorio </w:t>
      </w:r>
      <w:r w:rsidR="001B64FF" w:rsidRPr="00CE7EB1">
        <w:rPr>
          <w:rStyle w:val="nfasis"/>
          <w:rFonts w:ascii="Arial Narrow" w:hAnsi="Arial Narrow" w:cstheme="majorBidi"/>
          <w:i w:val="0"/>
          <w:iCs w:val="0"/>
          <w:color w:val="333333"/>
          <w:sz w:val="20"/>
          <w:szCs w:val="20"/>
          <w:shd w:val="clear" w:color="auto" w:fill="FFFFFF"/>
        </w:rPr>
        <w:t>y</w:t>
      </w:r>
      <w:r w:rsidR="00686306">
        <w:rPr>
          <w:rStyle w:val="nfasis"/>
          <w:rFonts w:ascii="Arial Narrow" w:hAnsi="Arial Narrow" w:cstheme="majorBidi"/>
          <w:i w:val="0"/>
          <w:iCs w:val="0"/>
          <w:color w:val="333333"/>
          <w:sz w:val="20"/>
          <w:szCs w:val="20"/>
          <w:shd w:val="clear" w:color="auto" w:fill="FFFFFF"/>
        </w:rPr>
        <w:t>,</w:t>
      </w:r>
      <w:r w:rsidR="001B64FF" w:rsidRPr="00CE7EB1">
        <w:rPr>
          <w:rStyle w:val="nfasis"/>
          <w:rFonts w:ascii="Arial Narrow" w:hAnsi="Arial Narrow" w:cstheme="majorBidi"/>
          <w:i w:val="0"/>
          <w:iCs w:val="0"/>
          <w:color w:val="333333"/>
          <w:sz w:val="20"/>
          <w:szCs w:val="20"/>
          <w:shd w:val="clear" w:color="auto" w:fill="FFFFFF"/>
        </w:rPr>
        <w:t xml:space="preserve"> a su vez, el resultado de los avalúos será remitido a estas dependencias, </w:t>
      </w:r>
      <w:r w:rsidR="001B64FF" w:rsidRPr="00CE7EB1">
        <w:rPr>
          <w:rFonts w:ascii="Arial Narrow" w:hAnsi="Arial Narrow" w:cstheme="majorBidi"/>
          <w:sz w:val="20"/>
          <w:szCs w:val="20"/>
        </w:rPr>
        <w:t>sin perjuicio de las normas relacionadas con la protección de datos personales.</w:t>
      </w:r>
    </w:p>
    <w:p w14:paraId="4B468D3C" w14:textId="77777777" w:rsidR="00796FAD" w:rsidRPr="00CE7EB1" w:rsidRDefault="00796FAD" w:rsidP="00CE7EB1">
      <w:pPr>
        <w:pStyle w:val="NormalWeb"/>
        <w:spacing w:before="0" w:beforeAutospacing="0" w:after="0" w:afterAutospacing="0"/>
        <w:jc w:val="both"/>
        <w:rPr>
          <w:rFonts w:ascii="Arial Narrow" w:hAnsi="Arial Narrow" w:cstheme="majorBidi"/>
          <w:color w:val="333333"/>
          <w:sz w:val="20"/>
          <w:szCs w:val="20"/>
          <w:shd w:val="clear" w:color="auto" w:fill="FFFFFF"/>
        </w:rPr>
      </w:pPr>
    </w:p>
    <w:p w14:paraId="088FFF56" w14:textId="7E1209A2" w:rsidR="001B64FF" w:rsidRDefault="001B64FF"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r w:rsidRPr="00CE7EB1">
        <w:rPr>
          <w:rStyle w:val="nfasis"/>
          <w:rFonts w:ascii="Arial Narrow" w:hAnsi="Arial Narrow" w:cstheme="majorBidi"/>
          <w:b/>
          <w:bCs/>
          <w:i w:val="0"/>
          <w:iCs w:val="0"/>
          <w:color w:val="333333"/>
          <w:sz w:val="20"/>
          <w:szCs w:val="20"/>
          <w:shd w:val="clear" w:color="auto" w:fill="FFFFFF"/>
        </w:rPr>
        <w:t>Artículo 1</w:t>
      </w:r>
      <w:r w:rsidR="003E6CFA" w:rsidRPr="00CE7EB1">
        <w:rPr>
          <w:rStyle w:val="nfasis"/>
          <w:rFonts w:ascii="Arial Narrow" w:hAnsi="Arial Narrow" w:cstheme="majorBidi"/>
          <w:b/>
          <w:bCs/>
          <w:i w:val="0"/>
          <w:iCs w:val="0"/>
          <w:color w:val="333333"/>
          <w:sz w:val="20"/>
          <w:szCs w:val="20"/>
          <w:shd w:val="clear" w:color="auto" w:fill="FFFFFF"/>
        </w:rPr>
        <w:t>9</w:t>
      </w:r>
      <w:r w:rsidRPr="00CE7EB1">
        <w:rPr>
          <w:rStyle w:val="nfasis"/>
          <w:rFonts w:ascii="Arial Narrow" w:hAnsi="Arial Narrow" w:cstheme="majorBidi"/>
          <w:b/>
          <w:bCs/>
          <w:i w:val="0"/>
          <w:iCs w:val="0"/>
          <w:color w:val="333333"/>
          <w:sz w:val="20"/>
          <w:szCs w:val="20"/>
          <w:shd w:val="clear" w:color="auto" w:fill="FFFFFF"/>
        </w:rPr>
        <w:t>. Publicidad de los avalúos</w:t>
      </w:r>
      <w:r w:rsidR="00E93A4C" w:rsidRPr="00CE7EB1">
        <w:rPr>
          <w:rStyle w:val="nfasis"/>
          <w:rFonts w:ascii="Arial Narrow" w:hAnsi="Arial Narrow" w:cstheme="majorBidi"/>
          <w:b/>
          <w:bCs/>
          <w:i w:val="0"/>
          <w:iCs w:val="0"/>
          <w:color w:val="333333"/>
          <w:sz w:val="20"/>
          <w:szCs w:val="20"/>
          <w:shd w:val="clear" w:color="auto" w:fill="FFFFFF"/>
        </w:rPr>
        <w:t xml:space="preserve">. </w:t>
      </w:r>
      <w:r w:rsidR="00E93A4C" w:rsidRPr="00CE7EB1">
        <w:rPr>
          <w:rStyle w:val="nfasis"/>
          <w:rFonts w:ascii="Arial Narrow" w:hAnsi="Arial Narrow" w:cstheme="majorBidi"/>
          <w:i w:val="0"/>
          <w:iCs w:val="0"/>
          <w:color w:val="333333"/>
          <w:sz w:val="20"/>
          <w:szCs w:val="20"/>
          <w:shd w:val="clear" w:color="auto" w:fill="FFFFFF"/>
        </w:rPr>
        <w:t xml:space="preserve">Los </w:t>
      </w:r>
      <w:r w:rsidR="007E387B" w:rsidRPr="00CE7EB1">
        <w:rPr>
          <w:rStyle w:val="nfasis"/>
          <w:rFonts w:ascii="Arial Narrow" w:hAnsi="Arial Narrow" w:cstheme="majorBidi"/>
          <w:i w:val="0"/>
          <w:iCs w:val="0"/>
          <w:color w:val="333333"/>
          <w:sz w:val="20"/>
          <w:szCs w:val="20"/>
          <w:shd w:val="clear" w:color="auto" w:fill="FFFFFF"/>
        </w:rPr>
        <w:t xml:space="preserve">valores comerciales determinados en </w:t>
      </w:r>
      <w:r w:rsidR="00E93A4C" w:rsidRPr="00CE7EB1">
        <w:rPr>
          <w:rStyle w:val="nfasis"/>
          <w:rFonts w:ascii="Arial Narrow" w:hAnsi="Arial Narrow" w:cstheme="majorBidi"/>
          <w:i w:val="0"/>
          <w:iCs w:val="0"/>
          <w:color w:val="333333"/>
          <w:sz w:val="20"/>
          <w:szCs w:val="20"/>
          <w:shd w:val="clear" w:color="auto" w:fill="FFFFFF"/>
        </w:rPr>
        <w:t>los avalúos de referencia, para zonas geoeconómicas homogéneas</w:t>
      </w:r>
      <w:r w:rsidR="007E387B" w:rsidRPr="00CE7EB1">
        <w:rPr>
          <w:rStyle w:val="nfasis"/>
          <w:rFonts w:ascii="Arial Narrow" w:hAnsi="Arial Narrow" w:cstheme="majorBidi"/>
          <w:i w:val="0"/>
          <w:iCs w:val="0"/>
          <w:color w:val="333333"/>
          <w:sz w:val="20"/>
          <w:szCs w:val="20"/>
          <w:shd w:val="clear" w:color="auto" w:fill="FFFFFF"/>
        </w:rPr>
        <w:t>,</w:t>
      </w:r>
      <w:r w:rsidR="00E93A4C" w:rsidRPr="00CE7EB1">
        <w:rPr>
          <w:rStyle w:val="nfasis"/>
          <w:rFonts w:ascii="Arial Narrow" w:hAnsi="Arial Narrow" w:cstheme="majorBidi"/>
          <w:i w:val="0"/>
          <w:iCs w:val="0"/>
          <w:color w:val="333333"/>
          <w:sz w:val="20"/>
          <w:szCs w:val="20"/>
          <w:shd w:val="clear" w:color="auto" w:fill="FFFFFF"/>
        </w:rPr>
        <w:t xml:space="preserve"> serán publicados por los Observatorios Inmobiliarios Catastrales. </w:t>
      </w:r>
    </w:p>
    <w:p w14:paraId="66EAFC30" w14:textId="77777777" w:rsidR="00796FAD" w:rsidRPr="00CE7EB1" w:rsidRDefault="00796FAD"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p>
    <w:p w14:paraId="7B750CB5" w14:textId="6FBA87A4" w:rsidR="00980CC7" w:rsidRDefault="00E93A4C"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r w:rsidRPr="00CE7EB1">
        <w:rPr>
          <w:rStyle w:val="nfasis"/>
          <w:rFonts w:ascii="Arial Narrow" w:hAnsi="Arial Narrow" w:cstheme="majorBidi"/>
          <w:i w:val="0"/>
          <w:iCs w:val="0"/>
          <w:color w:val="333333"/>
          <w:sz w:val="20"/>
          <w:szCs w:val="20"/>
          <w:shd w:val="clear" w:color="auto" w:fill="FFFFFF"/>
        </w:rPr>
        <w:t xml:space="preserve">También se publicarán estadísticas, como datos anonimizados, de los </w:t>
      </w:r>
      <w:r w:rsidR="00B90B3C" w:rsidRPr="00CE7EB1">
        <w:rPr>
          <w:rStyle w:val="nfasis"/>
          <w:rFonts w:ascii="Arial Narrow" w:hAnsi="Arial Narrow" w:cstheme="majorBidi"/>
          <w:i w:val="0"/>
          <w:iCs w:val="0"/>
          <w:color w:val="333333"/>
          <w:sz w:val="20"/>
          <w:szCs w:val="20"/>
          <w:shd w:val="clear" w:color="auto" w:fill="FFFFFF"/>
        </w:rPr>
        <w:t xml:space="preserve">valores de las transacciones realizadas por la Agencia Nacional de Tierras, sin perjuicio de la publicidad de los actos administrativos que soporten las compras de tierras rurales, de conformidad con las normas legales. </w:t>
      </w:r>
    </w:p>
    <w:p w14:paraId="1D6C5263" w14:textId="77777777" w:rsidR="00796FAD" w:rsidRPr="00CE7EB1" w:rsidRDefault="00796FAD" w:rsidP="00CE7EB1">
      <w:pPr>
        <w:pStyle w:val="NormalWeb"/>
        <w:spacing w:before="0" w:beforeAutospacing="0" w:after="0" w:afterAutospacing="0"/>
        <w:jc w:val="both"/>
        <w:rPr>
          <w:rStyle w:val="nfasis"/>
          <w:rFonts w:ascii="Arial Narrow" w:hAnsi="Arial Narrow" w:cstheme="majorBidi"/>
          <w:i w:val="0"/>
          <w:iCs w:val="0"/>
          <w:color w:val="333333"/>
          <w:sz w:val="20"/>
          <w:szCs w:val="20"/>
          <w:shd w:val="clear" w:color="auto" w:fill="FFFFFF"/>
        </w:rPr>
      </w:pPr>
    </w:p>
    <w:p w14:paraId="207D83FD" w14:textId="235BEA0E" w:rsidR="00771CBD" w:rsidRPr="00380832" w:rsidRDefault="00771CBD" w:rsidP="00380832">
      <w:pPr>
        <w:spacing w:after="0" w:line="240" w:lineRule="auto"/>
        <w:rPr>
          <w:rFonts w:ascii="Arial Narrow" w:hAnsi="Arial Narrow" w:cstheme="majorBidi"/>
          <w:sz w:val="20"/>
          <w:szCs w:val="20"/>
          <w:lang w:val="es-ES"/>
        </w:rPr>
      </w:pPr>
      <w:r w:rsidRPr="00CE7EB1">
        <w:rPr>
          <w:rFonts w:ascii="Arial Narrow" w:hAnsi="Arial Narrow" w:cstheme="majorBidi"/>
          <w:b/>
          <w:bCs/>
          <w:sz w:val="20"/>
          <w:szCs w:val="20"/>
        </w:rPr>
        <w:t xml:space="preserve">Artículo </w:t>
      </w:r>
      <w:r w:rsidR="003E6CFA" w:rsidRPr="00CE7EB1">
        <w:rPr>
          <w:rFonts w:ascii="Arial Narrow" w:hAnsi="Arial Narrow" w:cstheme="majorBidi"/>
          <w:b/>
          <w:bCs/>
          <w:sz w:val="20"/>
          <w:szCs w:val="20"/>
        </w:rPr>
        <w:t>20</w:t>
      </w:r>
      <w:r w:rsidRPr="00CE7EB1">
        <w:rPr>
          <w:rFonts w:ascii="Arial Narrow" w:hAnsi="Arial Narrow" w:cstheme="majorBidi"/>
          <w:b/>
          <w:bCs/>
          <w:sz w:val="20"/>
          <w:szCs w:val="20"/>
        </w:rPr>
        <w:t>. Vigencia y derogatorias.</w:t>
      </w:r>
      <w:r w:rsidRPr="00CE7EB1">
        <w:rPr>
          <w:rFonts w:ascii="Arial Narrow" w:hAnsi="Arial Narrow" w:cstheme="majorBidi"/>
          <w:sz w:val="20"/>
          <w:szCs w:val="20"/>
        </w:rPr>
        <w:t xml:space="preserve"> Esta resolución rige a partir de su publicación en el Diario Oficial y deroga las disposiciones </w:t>
      </w:r>
      <w:r w:rsidRPr="00CE7EB1">
        <w:rPr>
          <w:rFonts w:ascii="Arial Narrow" w:hAnsi="Arial Narrow" w:cstheme="majorBidi"/>
          <w:sz w:val="20"/>
          <w:szCs w:val="20"/>
          <w:lang w:val="es-ES"/>
        </w:rPr>
        <w:t>que le sean contrarias.</w:t>
      </w:r>
    </w:p>
    <w:p w14:paraId="3C9FC677" w14:textId="77777777" w:rsidR="00C41125" w:rsidRPr="00114932" w:rsidRDefault="00C41125" w:rsidP="00C41125">
      <w:pPr>
        <w:jc w:val="both"/>
        <w:rPr>
          <w:rStyle w:val="nfasis"/>
          <w:rFonts w:ascii="Arial Narrow" w:hAnsi="Arial Narrow" w:cstheme="majorBidi"/>
          <w:i w:val="0"/>
          <w:iCs w:val="0"/>
          <w:color w:val="333333"/>
          <w:shd w:val="clear" w:color="auto" w:fill="FFFFFF"/>
          <w:lang w:val="es-ES"/>
        </w:rPr>
      </w:pPr>
    </w:p>
    <w:p w14:paraId="588D9FC4" w14:textId="610D087F" w:rsidR="00C41125" w:rsidRDefault="00262A07" w:rsidP="00C41125">
      <w:pPr>
        <w:jc w:val="center"/>
        <w:rPr>
          <w:rStyle w:val="nfasis"/>
          <w:rFonts w:ascii="Arial Narrow" w:hAnsi="Arial Narrow" w:cstheme="majorBidi"/>
          <w:b/>
          <w:bCs/>
          <w:i w:val="0"/>
          <w:iCs w:val="0"/>
          <w:color w:val="333333"/>
          <w:shd w:val="clear" w:color="auto" w:fill="FFFFFF"/>
          <w:lang w:val="es-ES"/>
        </w:rPr>
      </w:pPr>
      <w:r w:rsidRPr="00114932">
        <w:rPr>
          <w:rStyle w:val="nfasis"/>
          <w:rFonts w:ascii="Arial Narrow" w:hAnsi="Arial Narrow" w:cstheme="majorBidi"/>
          <w:b/>
          <w:bCs/>
          <w:i w:val="0"/>
          <w:iCs w:val="0"/>
          <w:color w:val="333333"/>
          <w:shd w:val="clear" w:color="auto" w:fill="FFFFFF"/>
          <w:lang w:val="es-ES"/>
        </w:rPr>
        <w:lastRenderedPageBreak/>
        <w:t>PUBLÍQUESE Y CÚMPLASE,</w:t>
      </w:r>
    </w:p>
    <w:p w14:paraId="4C37088E" w14:textId="77777777" w:rsidR="00C41125" w:rsidRPr="00114932" w:rsidRDefault="00C41125" w:rsidP="00C41125">
      <w:pPr>
        <w:jc w:val="center"/>
        <w:rPr>
          <w:rStyle w:val="nfasis"/>
          <w:rFonts w:ascii="Arial Narrow" w:hAnsi="Arial Narrow" w:cstheme="majorBidi"/>
          <w:b/>
          <w:bCs/>
          <w:i w:val="0"/>
          <w:iCs w:val="0"/>
          <w:color w:val="333333"/>
          <w:shd w:val="clear" w:color="auto" w:fill="FFFFFF"/>
          <w:lang w:val="es-ES"/>
        </w:rPr>
      </w:pPr>
    </w:p>
    <w:p w14:paraId="5A6CFF60" w14:textId="182ED5FB" w:rsidR="00C41125" w:rsidRDefault="00C41125" w:rsidP="00380832">
      <w:pPr>
        <w:jc w:val="center"/>
        <w:rPr>
          <w:rStyle w:val="nfasis"/>
          <w:rFonts w:ascii="Arial Narrow" w:hAnsi="Arial Narrow" w:cstheme="majorBidi"/>
          <w:i w:val="0"/>
          <w:iCs w:val="0"/>
          <w:color w:val="333333"/>
          <w:shd w:val="clear" w:color="auto" w:fill="FFFFFF"/>
          <w:lang w:val="es-ES"/>
        </w:rPr>
      </w:pPr>
      <w:r w:rsidRPr="00114932">
        <w:rPr>
          <w:rStyle w:val="nfasis"/>
          <w:rFonts w:ascii="Arial Narrow" w:hAnsi="Arial Narrow" w:cstheme="majorBidi"/>
          <w:i w:val="0"/>
          <w:iCs w:val="0"/>
          <w:color w:val="333333"/>
          <w:shd w:val="clear" w:color="auto" w:fill="FFFFFF"/>
          <w:lang w:val="es-ES"/>
        </w:rPr>
        <w:t>Dada en Bogotá, D.C.,</w:t>
      </w:r>
    </w:p>
    <w:p w14:paraId="228DE470" w14:textId="77777777" w:rsidR="00C41125" w:rsidRPr="00114932" w:rsidRDefault="00C41125" w:rsidP="00C41125">
      <w:pPr>
        <w:jc w:val="center"/>
        <w:rPr>
          <w:rStyle w:val="nfasis"/>
          <w:rFonts w:ascii="Arial Narrow" w:hAnsi="Arial Narrow" w:cstheme="majorBidi"/>
          <w:i w:val="0"/>
          <w:iCs w:val="0"/>
          <w:color w:val="333333"/>
          <w:shd w:val="clear" w:color="auto" w:fill="FFFFFF"/>
          <w:lang w:val="es-ES"/>
        </w:rPr>
      </w:pPr>
    </w:p>
    <w:p w14:paraId="38815901" w14:textId="77777777" w:rsidR="00C41125" w:rsidRPr="00114932" w:rsidRDefault="00C41125" w:rsidP="00C41125">
      <w:pPr>
        <w:jc w:val="center"/>
        <w:rPr>
          <w:rStyle w:val="nfasis"/>
          <w:rFonts w:ascii="Arial Narrow" w:hAnsi="Arial Narrow" w:cstheme="majorBidi"/>
          <w:b/>
          <w:bCs/>
          <w:i w:val="0"/>
          <w:iCs w:val="0"/>
          <w:color w:val="333333"/>
          <w:shd w:val="clear" w:color="auto" w:fill="FFFFFF"/>
          <w:lang w:val="es-ES"/>
        </w:rPr>
      </w:pPr>
      <w:r w:rsidRPr="00114932">
        <w:rPr>
          <w:rStyle w:val="nfasis"/>
          <w:rFonts w:ascii="Arial Narrow" w:hAnsi="Arial Narrow" w:cstheme="majorBidi"/>
          <w:b/>
          <w:bCs/>
          <w:i w:val="0"/>
          <w:iCs w:val="0"/>
          <w:color w:val="333333"/>
          <w:shd w:val="clear" w:color="auto" w:fill="FFFFFF"/>
          <w:lang w:val="es-ES"/>
        </w:rPr>
        <w:t>DIRECTOR GENERAL</w:t>
      </w:r>
    </w:p>
    <w:p w14:paraId="55405DAB" w14:textId="77777777" w:rsidR="00C41125" w:rsidRDefault="00C41125" w:rsidP="00C41125">
      <w:pPr>
        <w:jc w:val="both"/>
        <w:rPr>
          <w:rStyle w:val="nfasis"/>
          <w:rFonts w:ascii="Arial Narrow" w:hAnsi="Arial Narrow" w:cstheme="majorBidi"/>
          <w:i w:val="0"/>
          <w:iCs w:val="0"/>
          <w:color w:val="333333"/>
          <w:shd w:val="clear" w:color="auto" w:fill="FFFFFF"/>
          <w:lang w:val="es-ES"/>
        </w:rPr>
      </w:pPr>
    </w:p>
    <w:p w14:paraId="21564EF3" w14:textId="77777777" w:rsidR="00C41125" w:rsidRDefault="00C41125" w:rsidP="00C41125">
      <w:pPr>
        <w:jc w:val="both"/>
        <w:rPr>
          <w:rStyle w:val="nfasis"/>
          <w:rFonts w:ascii="Arial Narrow" w:hAnsi="Arial Narrow" w:cstheme="majorBidi"/>
          <w:i w:val="0"/>
          <w:iCs w:val="0"/>
          <w:color w:val="333333"/>
          <w:shd w:val="clear" w:color="auto" w:fill="FFFFFF"/>
          <w:lang w:val="es-ES"/>
        </w:rPr>
      </w:pPr>
    </w:p>
    <w:p w14:paraId="071F945A" w14:textId="77777777" w:rsidR="00C41125" w:rsidRPr="00114932" w:rsidRDefault="00C41125" w:rsidP="00C41125">
      <w:pPr>
        <w:jc w:val="both"/>
        <w:rPr>
          <w:rStyle w:val="nfasis"/>
          <w:rFonts w:ascii="Arial Narrow" w:hAnsi="Arial Narrow" w:cstheme="majorBidi"/>
          <w:i w:val="0"/>
          <w:iCs w:val="0"/>
          <w:color w:val="333333"/>
          <w:shd w:val="clear" w:color="auto" w:fill="FFFFFF"/>
          <w:lang w:val="es-ES"/>
        </w:rPr>
      </w:pPr>
    </w:p>
    <w:p w14:paraId="286CEE88" w14:textId="77777777" w:rsidR="00E7065C" w:rsidRPr="00CE7EB1" w:rsidRDefault="00E7065C" w:rsidP="00CE7EB1">
      <w:pPr>
        <w:pStyle w:val="NormalWeb"/>
        <w:shd w:val="clear" w:color="auto" w:fill="FFFFFF"/>
        <w:spacing w:before="0" w:beforeAutospacing="0" w:after="0" w:afterAutospacing="0"/>
        <w:rPr>
          <w:rFonts w:ascii="Arial Narrow" w:hAnsi="Arial Narrow"/>
          <w:color w:val="333333"/>
          <w:sz w:val="20"/>
          <w:szCs w:val="20"/>
        </w:rPr>
      </w:pPr>
    </w:p>
    <w:p w14:paraId="2D9E12A7" w14:textId="77777777" w:rsidR="00D10A2D" w:rsidRPr="00CE7EB1" w:rsidRDefault="00D10A2D" w:rsidP="00CE7EB1">
      <w:pPr>
        <w:pStyle w:val="Sinespaciado"/>
        <w:jc w:val="both"/>
        <w:rPr>
          <w:rFonts w:ascii="Arial Narrow" w:hAnsi="Arial Narrow" w:cstheme="majorBidi"/>
          <w:sz w:val="20"/>
          <w:szCs w:val="20"/>
        </w:rPr>
      </w:pPr>
    </w:p>
    <w:p w14:paraId="08217F11" w14:textId="77777777" w:rsidR="00D10A2D" w:rsidRPr="00CE7EB1" w:rsidRDefault="00D10A2D" w:rsidP="00CE7EB1">
      <w:pPr>
        <w:pStyle w:val="Sinespaciado"/>
        <w:jc w:val="both"/>
        <w:rPr>
          <w:rFonts w:ascii="Arial Narrow" w:hAnsi="Arial Narrow" w:cstheme="majorBidi"/>
          <w:sz w:val="20"/>
          <w:szCs w:val="20"/>
        </w:rPr>
      </w:pPr>
    </w:p>
    <w:p w14:paraId="0BCE41AB" w14:textId="77777777" w:rsidR="00D10A2D" w:rsidRPr="00CE7EB1" w:rsidRDefault="00D10A2D" w:rsidP="00CE7EB1">
      <w:pPr>
        <w:pStyle w:val="Sinespaciado"/>
        <w:jc w:val="both"/>
        <w:rPr>
          <w:rFonts w:ascii="Arial Narrow" w:hAnsi="Arial Narrow" w:cstheme="majorBidi"/>
          <w:sz w:val="20"/>
          <w:szCs w:val="20"/>
        </w:rPr>
      </w:pPr>
    </w:p>
    <w:p w14:paraId="7765ABC4" w14:textId="77777777" w:rsidR="00686306" w:rsidRDefault="00686306" w:rsidP="00CE7EB1">
      <w:pPr>
        <w:pStyle w:val="Sinespaciado"/>
        <w:jc w:val="both"/>
        <w:rPr>
          <w:rFonts w:ascii="Arial Narrow" w:hAnsi="Arial Narrow" w:cstheme="majorBidi"/>
          <w:sz w:val="20"/>
          <w:szCs w:val="20"/>
          <w:lang w:val="es-ES"/>
        </w:rPr>
      </w:pPr>
    </w:p>
    <w:p w14:paraId="2B3EC160" w14:textId="77777777" w:rsidR="00686306" w:rsidRPr="00CE7EB1" w:rsidRDefault="00686306" w:rsidP="00CE7EB1">
      <w:pPr>
        <w:pStyle w:val="Sinespaciado"/>
        <w:jc w:val="both"/>
        <w:rPr>
          <w:rFonts w:ascii="Arial Narrow" w:hAnsi="Arial Narrow" w:cstheme="majorBidi"/>
          <w:sz w:val="20"/>
          <w:szCs w:val="20"/>
        </w:rPr>
      </w:pPr>
    </w:p>
    <w:p w14:paraId="30F4E3A3" w14:textId="77777777" w:rsidR="00372AAC" w:rsidRPr="00CE7EB1" w:rsidRDefault="00372AAC" w:rsidP="00CE7EB1">
      <w:pPr>
        <w:pStyle w:val="Sinespaciado"/>
        <w:jc w:val="both"/>
        <w:rPr>
          <w:rFonts w:ascii="Arial Narrow" w:hAnsi="Arial Narrow" w:cstheme="majorBidi"/>
          <w:sz w:val="20"/>
          <w:szCs w:val="20"/>
        </w:rPr>
      </w:pPr>
    </w:p>
    <w:p w14:paraId="3DCDB630" w14:textId="77777777" w:rsidR="00372AAC" w:rsidRPr="00CE7EB1" w:rsidRDefault="00372AAC" w:rsidP="00CE7EB1">
      <w:pPr>
        <w:pStyle w:val="Sinespaciado"/>
        <w:jc w:val="both"/>
        <w:rPr>
          <w:rFonts w:ascii="Arial Narrow" w:hAnsi="Arial Narrow" w:cstheme="majorBidi"/>
          <w:sz w:val="20"/>
          <w:szCs w:val="20"/>
        </w:rPr>
      </w:pPr>
    </w:p>
    <w:p w14:paraId="2B8EDA75" w14:textId="77777777" w:rsidR="00372AAC" w:rsidRPr="00CE7EB1" w:rsidRDefault="00372AAC" w:rsidP="00CE7EB1">
      <w:pPr>
        <w:pStyle w:val="Sinespaciado"/>
        <w:jc w:val="both"/>
        <w:rPr>
          <w:rFonts w:ascii="Arial Narrow" w:hAnsi="Arial Narrow" w:cstheme="majorBidi"/>
          <w:sz w:val="20"/>
          <w:szCs w:val="20"/>
        </w:rPr>
      </w:pPr>
    </w:p>
    <w:p w14:paraId="7A4CDB0F" w14:textId="77777777" w:rsidR="00372AAC" w:rsidRPr="00CE7EB1" w:rsidRDefault="00372AAC" w:rsidP="00CE7EB1">
      <w:pPr>
        <w:pStyle w:val="Sinespaciado"/>
        <w:jc w:val="both"/>
        <w:rPr>
          <w:rFonts w:ascii="Arial Narrow" w:hAnsi="Arial Narrow" w:cstheme="majorBidi"/>
          <w:sz w:val="20"/>
          <w:szCs w:val="20"/>
        </w:rPr>
      </w:pPr>
    </w:p>
    <w:p w14:paraId="5E976000" w14:textId="77777777" w:rsidR="00C67A9C" w:rsidRPr="00CE7EB1" w:rsidRDefault="00C67A9C" w:rsidP="00CE7EB1">
      <w:pPr>
        <w:pStyle w:val="Sinespaciado"/>
        <w:rPr>
          <w:rFonts w:ascii="Arial Narrow" w:hAnsi="Arial Narrow"/>
          <w:b/>
          <w:sz w:val="20"/>
          <w:szCs w:val="20"/>
        </w:rPr>
      </w:pPr>
    </w:p>
    <w:p w14:paraId="01DFC43D" w14:textId="0468218B" w:rsidR="004B0A36" w:rsidRPr="00CE7EB1" w:rsidRDefault="004B0A36" w:rsidP="00CE7EB1">
      <w:pPr>
        <w:pStyle w:val="NormalWeb"/>
        <w:spacing w:before="0" w:beforeAutospacing="0" w:after="0" w:afterAutospacing="0"/>
        <w:jc w:val="both"/>
        <w:rPr>
          <w:rFonts w:ascii="Arial Narrow" w:hAnsi="Arial Narrow" w:cstheme="majorBidi"/>
          <w:sz w:val="20"/>
          <w:szCs w:val="20"/>
        </w:rPr>
      </w:pPr>
    </w:p>
    <w:p w14:paraId="1927B73D" w14:textId="77777777" w:rsidR="004B0A36" w:rsidRPr="00CE7EB1" w:rsidRDefault="004B0A36" w:rsidP="00CE7EB1">
      <w:pPr>
        <w:pStyle w:val="NormalWeb"/>
        <w:spacing w:before="0" w:beforeAutospacing="0" w:after="0" w:afterAutospacing="0"/>
        <w:jc w:val="both"/>
        <w:rPr>
          <w:rFonts w:ascii="Arial Narrow" w:eastAsia="Arial" w:hAnsi="Arial Narrow" w:cstheme="majorBidi"/>
          <w:b/>
          <w:bCs/>
          <w:sz w:val="20"/>
          <w:szCs w:val="20"/>
        </w:rPr>
      </w:pPr>
    </w:p>
    <w:p w14:paraId="32EC0AAD" w14:textId="77777777" w:rsidR="006715D1" w:rsidRPr="00CE7EB1" w:rsidRDefault="006715D1" w:rsidP="00CE7EB1">
      <w:pPr>
        <w:pStyle w:val="NormalWeb"/>
        <w:spacing w:before="0" w:beforeAutospacing="0" w:after="0" w:afterAutospacing="0"/>
        <w:jc w:val="both"/>
        <w:rPr>
          <w:rFonts w:ascii="Arial Narrow" w:eastAsia="Arial" w:hAnsi="Arial Narrow" w:cstheme="majorBidi"/>
          <w:sz w:val="20"/>
          <w:szCs w:val="20"/>
        </w:rPr>
      </w:pPr>
    </w:p>
    <w:p w14:paraId="7E281258" w14:textId="77777777" w:rsidR="006715D1" w:rsidRPr="00CE7EB1" w:rsidRDefault="006715D1" w:rsidP="00CE7EB1">
      <w:pPr>
        <w:pStyle w:val="NormalWeb"/>
        <w:spacing w:before="0" w:beforeAutospacing="0" w:after="0" w:afterAutospacing="0"/>
        <w:jc w:val="both"/>
        <w:rPr>
          <w:rFonts w:ascii="Arial Narrow" w:eastAsia="Arial" w:hAnsi="Arial Narrow" w:cstheme="majorBidi"/>
          <w:sz w:val="20"/>
          <w:szCs w:val="20"/>
        </w:rPr>
      </w:pPr>
    </w:p>
    <w:sectPr w:rsidR="006715D1" w:rsidRPr="00CE7EB1">
      <w:footerReference w:type="default" r:id="rId1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Mercedes Maldonado" w:date="2023-10-04T21:26:00Z" w:initials="MM">
    <w:p w14:paraId="1CF481A3" w14:textId="241C207F" w:rsidR="00685D1C" w:rsidRDefault="00685D1C">
      <w:pPr>
        <w:pStyle w:val="Textocomentario"/>
      </w:pPr>
      <w:r>
        <w:rPr>
          <w:rStyle w:val="Refdecomentario"/>
        </w:rPr>
        <w:annotationRef/>
      </w:r>
      <w:r>
        <w:t xml:space="preserve">Es conveniente que las facultades sean revisadas por la Oficina Jurídica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481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27BA3C" w16cex:dateUtc="2023-10-05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481A3" w16cid:durableId="1827BA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E303" w14:textId="77777777" w:rsidR="00482762" w:rsidRDefault="00482762" w:rsidP="002358FB">
      <w:pPr>
        <w:spacing w:after="0" w:line="240" w:lineRule="auto"/>
      </w:pPr>
      <w:r>
        <w:separator/>
      </w:r>
    </w:p>
  </w:endnote>
  <w:endnote w:type="continuationSeparator" w:id="0">
    <w:p w14:paraId="45A2EE9B" w14:textId="77777777" w:rsidR="00482762" w:rsidRDefault="00482762" w:rsidP="0023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7178"/>
      <w:docPartObj>
        <w:docPartGallery w:val="Page Numbers (Bottom of Page)"/>
        <w:docPartUnique/>
      </w:docPartObj>
    </w:sdtPr>
    <w:sdtEndPr>
      <w:rPr>
        <w:noProof/>
      </w:rPr>
    </w:sdtEndPr>
    <w:sdtContent>
      <w:p w14:paraId="71CBF8CB" w14:textId="758B987D" w:rsidR="002358FB" w:rsidRDefault="002358FB">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0B627F5B" w14:textId="77777777" w:rsidR="002358FB" w:rsidRDefault="00235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2033" w14:textId="77777777" w:rsidR="00482762" w:rsidRDefault="00482762" w:rsidP="002358FB">
      <w:pPr>
        <w:spacing w:after="0" w:line="240" w:lineRule="auto"/>
      </w:pPr>
      <w:r>
        <w:separator/>
      </w:r>
    </w:p>
  </w:footnote>
  <w:footnote w:type="continuationSeparator" w:id="0">
    <w:p w14:paraId="4BF5F84C" w14:textId="77777777" w:rsidR="00482762" w:rsidRDefault="00482762" w:rsidP="0023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D31"/>
    <w:multiLevelType w:val="hybridMultilevel"/>
    <w:tmpl w:val="AA9E1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1F1370"/>
    <w:multiLevelType w:val="hybridMultilevel"/>
    <w:tmpl w:val="6DE67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9625CB"/>
    <w:multiLevelType w:val="multilevel"/>
    <w:tmpl w:val="4DF04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6571D"/>
    <w:multiLevelType w:val="hybridMultilevel"/>
    <w:tmpl w:val="04F6A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16496"/>
    <w:multiLevelType w:val="hybridMultilevel"/>
    <w:tmpl w:val="4D484D00"/>
    <w:lvl w:ilvl="0" w:tplc="1584B21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721AF9"/>
    <w:multiLevelType w:val="hybridMultilevel"/>
    <w:tmpl w:val="FE4EA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F839C5"/>
    <w:multiLevelType w:val="hybridMultilevel"/>
    <w:tmpl w:val="D6D667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933E74"/>
    <w:multiLevelType w:val="hybridMultilevel"/>
    <w:tmpl w:val="64265E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863078"/>
    <w:multiLevelType w:val="hybridMultilevel"/>
    <w:tmpl w:val="16A06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784278"/>
    <w:multiLevelType w:val="hybridMultilevel"/>
    <w:tmpl w:val="51BC08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0F359E"/>
    <w:multiLevelType w:val="hybridMultilevel"/>
    <w:tmpl w:val="5412B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3A3408"/>
    <w:multiLevelType w:val="hybridMultilevel"/>
    <w:tmpl w:val="A40CD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C2209B7"/>
    <w:multiLevelType w:val="hybridMultilevel"/>
    <w:tmpl w:val="ADD8B2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CE70303"/>
    <w:multiLevelType w:val="hybridMultilevel"/>
    <w:tmpl w:val="BD8AE606"/>
    <w:lvl w:ilvl="0" w:tplc="491078A4">
      <w:start w:val="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92124384">
    <w:abstractNumId w:val="9"/>
  </w:num>
  <w:num w:numId="2" w16cid:durableId="209542125">
    <w:abstractNumId w:val="10"/>
  </w:num>
  <w:num w:numId="3" w16cid:durableId="1771929393">
    <w:abstractNumId w:val="11"/>
  </w:num>
  <w:num w:numId="4" w16cid:durableId="36783840">
    <w:abstractNumId w:val="1"/>
  </w:num>
  <w:num w:numId="5" w16cid:durableId="687485694">
    <w:abstractNumId w:val="4"/>
  </w:num>
  <w:num w:numId="6" w16cid:durableId="622345533">
    <w:abstractNumId w:val="2"/>
  </w:num>
  <w:num w:numId="7" w16cid:durableId="2063014793">
    <w:abstractNumId w:val="3"/>
  </w:num>
  <w:num w:numId="8" w16cid:durableId="852230723">
    <w:abstractNumId w:val="12"/>
  </w:num>
  <w:num w:numId="9" w16cid:durableId="2118981154">
    <w:abstractNumId w:val="8"/>
  </w:num>
  <w:num w:numId="10" w16cid:durableId="1028606451">
    <w:abstractNumId w:val="5"/>
  </w:num>
  <w:num w:numId="11" w16cid:durableId="283582863">
    <w:abstractNumId w:val="13"/>
  </w:num>
  <w:num w:numId="12" w16cid:durableId="1602957629">
    <w:abstractNumId w:val="6"/>
  </w:num>
  <w:num w:numId="13" w16cid:durableId="1111516348">
    <w:abstractNumId w:val="7"/>
  </w:num>
  <w:num w:numId="14" w16cid:durableId="20555370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Mercedes Maldonado">
    <w15:presenceInfo w15:providerId="Windows Live" w15:userId="d53742b9977ae0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D6"/>
    <w:rsid w:val="00012C6A"/>
    <w:rsid w:val="000759B5"/>
    <w:rsid w:val="000A009D"/>
    <w:rsid w:val="000A47E8"/>
    <w:rsid w:val="000B13F9"/>
    <w:rsid w:val="000C0123"/>
    <w:rsid w:val="000D5702"/>
    <w:rsid w:val="000F2863"/>
    <w:rsid w:val="00110CB4"/>
    <w:rsid w:val="0013097A"/>
    <w:rsid w:val="001447AF"/>
    <w:rsid w:val="00165632"/>
    <w:rsid w:val="00165D84"/>
    <w:rsid w:val="0016631B"/>
    <w:rsid w:val="001969FC"/>
    <w:rsid w:val="001A5D08"/>
    <w:rsid w:val="001B0E6B"/>
    <w:rsid w:val="001B3419"/>
    <w:rsid w:val="001B64FF"/>
    <w:rsid w:val="001F2CEE"/>
    <w:rsid w:val="00210102"/>
    <w:rsid w:val="0021194C"/>
    <w:rsid w:val="00227D59"/>
    <w:rsid w:val="00233A72"/>
    <w:rsid w:val="002358FB"/>
    <w:rsid w:val="0024203C"/>
    <w:rsid w:val="00250B08"/>
    <w:rsid w:val="00262A07"/>
    <w:rsid w:val="002711F5"/>
    <w:rsid w:val="002A621F"/>
    <w:rsid w:val="002D1B03"/>
    <w:rsid w:val="002D3FEE"/>
    <w:rsid w:val="002D5DC0"/>
    <w:rsid w:val="00323BDE"/>
    <w:rsid w:val="003344BE"/>
    <w:rsid w:val="003607CF"/>
    <w:rsid w:val="00372AAC"/>
    <w:rsid w:val="00380832"/>
    <w:rsid w:val="003918BC"/>
    <w:rsid w:val="003C4108"/>
    <w:rsid w:val="003E6CFA"/>
    <w:rsid w:val="003F3599"/>
    <w:rsid w:val="004142A4"/>
    <w:rsid w:val="0042426F"/>
    <w:rsid w:val="00435080"/>
    <w:rsid w:val="00471CFD"/>
    <w:rsid w:val="00482762"/>
    <w:rsid w:val="004945D5"/>
    <w:rsid w:val="00496830"/>
    <w:rsid w:val="004B0A36"/>
    <w:rsid w:val="004C1DB9"/>
    <w:rsid w:val="004E3B5A"/>
    <w:rsid w:val="00501ECA"/>
    <w:rsid w:val="00502124"/>
    <w:rsid w:val="005355F9"/>
    <w:rsid w:val="0054005E"/>
    <w:rsid w:val="005413BB"/>
    <w:rsid w:val="005817FF"/>
    <w:rsid w:val="005A3B6B"/>
    <w:rsid w:val="005B226F"/>
    <w:rsid w:val="005B54B7"/>
    <w:rsid w:val="005E5145"/>
    <w:rsid w:val="005E6537"/>
    <w:rsid w:val="005F6ABB"/>
    <w:rsid w:val="0061000A"/>
    <w:rsid w:val="00612AD6"/>
    <w:rsid w:val="00616E38"/>
    <w:rsid w:val="006207DB"/>
    <w:rsid w:val="00635149"/>
    <w:rsid w:val="00644A1D"/>
    <w:rsid w:val="0065394E"/>
    <w:rsid w:val="00654EC1"/>
    <w:rsid w:val="00662A8B"/>
    <w:rsid w:val="006715D1"/>
    <w:rsid w:val="00685D1C"/>
    <w:rsid w:val="00686306"/>
    <w:rsid w:val="006E0D97"/>
    <w:rsid w:val="00744B4A"/>
    <w:rsid w:val="00745EB5"/>
    <w:rsid w:val="007530B1"/>
    <w:rsid w:val="00771CBD"/>
    <w:rsid w:val="00796FAD"/>
    <w:rsid w:val="007E387B"/>
    <w:rsid w:val="007E4A4D"/>
    <w:rsid w:val="00813D26"/>
    <w:rsid w:val="00814802"/>
    <w:rsid w:val="008228F0"/>
    <w:rsid w:val="00833DCB"/>
    <w:rsid w:val="008348AD"/>
    <w:rsid w:val="00880AA4"/>
    <w:rsid w:val="00881652"/>
    <w:rsid w:val="00896C9C"/>
    <w:rsid w:val="008A5372"/>
    <w:rsid w:val="008B397A"/>
    <w:rsid w:val="008C4551"/>
    <w:rsid w:val="008D6FD1"/>
    <w:rsid w:val="008D77B6"/>
    <w:rsid w:val="00905F4E"/>
    <w:rsid w:val="0091461D"/>
    <w:rsid w:val="0096074F"/>
    <w:rsid w:val="00961600"/>
    <w:rsid w:val="00980CC7"/>
    <w:rsid w:val="0098365E"/>
    <w:rsid w:val="009B2260"/>
    <w:rsid w:val="009C793A"/>
    <w:rsid w:val="00A13460"/>
    <w:rsid w:val="00A3260A"/>
    <w:rsid w:val="00A4755B"/>
    <w:rsid w:val="00A47E37"/>
    <w:rsid w:val="00A93C33"/>
    <w:rsid w:val="00A94A70"/>
    <w:rsid w:val="00AC63D7"/>
    <w:rsid w:val="00AD1002"/>
    <w:rsid w:val="00AD60D6"/>
    <w:rsid w:val="00AE47F0"/>
    <w:rsid w:val="00AF70EA"/>
    <w:rsid w:val="00B611BF"/>
    <w:rsid w:val="00B64E4E"/>
    <w:rsid w:val="00B72326"/>
    <w:rsid w:val="00B90B3C"/>
    <w:rsid w:val="00BB6CFF"/>
    <w:rsid w:val="00BD16DC"/>
    <w:rsid w:val="00BD3148"/>
    <w:rsid w:val="00BF668E"/>
    <w:rsid w:val="00C047F2"/>
    <w:rsid w:val="00C12652"/>
    <w:rsid w:val="00C24FF1"/>
    <w:rsid w:val="00C271AC"/>
    <w:rsid w:val="00C41125"/>
    <w:rsid w:val="00C5400C"/>
    <w:rsid w:val="00C540A2"/>
    <w:rsid w:val="00C56164"/>
    <w:rsid w:val="00C571C3"/>
    <w:rsid w:val="00C67A9C"/>
    <w:rsid w:val="00C839FD"/>
    <w:rsid w:val="00CC5CAB"/>
    <w:rsid w:val="00CE64EA"/>
    <w:rsid w:val="00CE7EB1"/>
    <w:rsid w:val="00D10A2D"/>
    <w:rsid w:val="00D15E1A"/>
    <w:rsid w:val="00D4760B"/>
    <w:rsid w:val="00D47C79"/>
    <w:rsid w:val="00D77009"/>
    <w:rsid w:val="00DC79C0"/>
    <w:rsid w:val="00DD146B"/>
    <w:rsid w:val="00DD159F"/>
    <w:rsid w:val="00DE3142"/>
    <w:rsid w:val="00DE4D1B"/>
    <w:rsid w:val="00E111D9"/>
    <w:rsid w:val="00E21522"/>
    <w:rsid w:val="00E7065C"/>
    <w:rsid w:val="00E7569B"/>
    <w:rsid w:val="00E807E4"/>
    <w:rsid w:val="00E9271F"/>
    <w:rsid w:val="00E93A4C"/>
    <w:rsid w:val="00ED7E3B"/>
    <w:rsid w:val="00EE2812"/>
    <w:rsid w:val="00F03D9A"/>
    <w:rsid w:val="00F21BD4"/>
    <w:rsid w:val="00F36849"/>
    <w:rsid w:val="00F53DF2"/>
    <w:rsid w:val="00F71FE5"/>
    <w:rsid w:val="00FA2B7A"/>
    <w:rsid w:val="00FB0C6C"/>
    <w:rsid w:val="00FB5085"/>
    <w:rsid w:val="00FF337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CCCF"/>
  <w15:chartTrackingRefBased/>
  <w15:docId w15:val="{82B60AA1-3587-426C-96A9-336BC7D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D5D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2A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2D5DC0"/>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2D5DC0"/>
    <w:rPr>
      <w:b/>
      <w:bCs/>
    </w:rPr>
  </w:style>
  <w:style w:type="character" w:styleId="nfasis">
    <w:name w:val="Emphasis"/>
    <w:basedOn w:val="Fuentedeprrafopredeter"/>
    <w:uiPriority w:val="20"/>
    <w:qFormat/>
    <w:rsid w:val="002D5DC0"/>
    <w:rPr>
      <w:i/>
      <w:iCs/>
    </w:rPr>
  </w:style>
  <w:style w:type="paragraph" w:styleId="Sinespaciado">
    <w:name w:val="No Spacing"/>
    <w:uiPriority w:val="1"/>
    <w:qFormat/>
    <w:rsid w:val="00D77009"/>
    <w:pPr>
      <w:spacing w:after="0" w:line="240" w:lineRule="auto"/>
    </w:pPr>
    <w:rPr>
      <w:kern w:val="2"/>
      <w14:ligatures w14:val="standardContextual"/>
    </w:rPr>
  </w:style>
  <w:style w:type="character" w:styleId="Hipervnculo">
    <w:name w:val="Hyperlink"/>
    <w:basedOn w:val="Fuentedeprrafopredeter"/>
    <w:uiPriority w:val="99"/>
    <w:semiHidden/>
    <w:unhideWhenUsed/>
    <w:rsid w:val="00EE2812"/>
    <w:rPr>
      <w:color w:val="0000FF"/>
      <w:u w:val="single"/>
    </w:rPr>
  </w:style>
  <w:style w:type="character" w:styleId="Refdecomentario">
    <w:name w:val="annotation reference"/>
    <w:basedOn w:val="Fuentedeprrafopredeter"/>
    <w:uiPriority w:val="99"/>
    <w:semiHidden/>
    <w:unhideWhenUsed/>
    <w:rsid w:val="00F21BD4"/>
    <w:rPr>
      <w:sz w:val="16"/>
      <w:szCs w:val="16"/>
    </w:rPr>
  </w:style>
  <w:style w:type="paragraph" w:styleId="Textocomentario">
    <w:name w:val="annotation text"/>
    <w:basedOn w:val="Normal"/>
    <w:link w:val="TextocomentarioCar"/>
    <w:uiPriority w:val="99"/>
    <w:unhideWhenUsed/>
    <w:rsid w:val="00F21BD4"/>
    <w:pPr>
      <w:spacing w:line="240" w:lineRule="auto"/>
    </w:pPr>
    <w:rPr>
      <w:kern w:val="2"/>
      <w:sz w:val="20"/>
      <w:szCs w:val="20"/>
      <w14:ligatures w14:val="standardContextual"/>
    </w:rPr>
  </w:style>
  <w:style w:type="character" w:customStyle="1" w:styleId="TextocomentarioCar">
    <w:name w:val="Texto comentario Car"/>
    <w:basedOn w:val="Fuentedeprrafopredeter"/>
    <w:link w:val="Textocomentario"/>
    <w:uiPriority w:val="99"/>
    <w:rsid w:val="00F21BD4"/>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AD60D6"/>
    <w:rPr>
      <w:b/>
      <w:bCs/>
      <w:kern w:val="0"/>
      <w14:ligatures w14:val="none"/>
    </w:rPr>
  </w:style>
  <w:style w:type="character" w:customStyle="1" w:styleId="AsuntodelcomentarioCar">
    <w:name w:val="Asunto del comentario Car"/>
    <w:basedOn w:val="TextocomentarioCar"/>
    <w:link w:val="Asuntodelcomentario"/>
    <w:uiPriority w:val="99"/>
    <w:semiHidden/>
    <w:rsid w:val="00AD60D6"/>
    <w:rPr>
      <w:b/>
      <w:bCs/>
      <w:kern w:val="2"/>
      <w:sz w:val="20"/>
      <w:szCs w:val="20"/>
      <w14:ligatures w14:val="standardContextual"/>
    </w:rPr>
  </w:style>
  <w:style w:type="paragraph" w:styleId="Revisin">
    <w:name w:val="Revision"/>
    <w:hidden/>
    <w:uiPriority w:val="99"/>
    <w:semiHidden/>
    <w:rsid w:val="00BD3148"/>
    <w:pPr>
      <w:spacing w:after="0" w:line="240" w:lineRule="auto"/>
    </w:pPr>
  </w:style>
  <w:style w:type="paragraph" w:styleId="Encabezado">
    <w:name w:val="header"/>
    <w:basedOn w:val="Normal"/>
    <w:link w:val="EncabezadoCar"/>
    <w:uiPriority w:val="99"/>
    <w:unhideWhenUsed/>
    <w:rsid w:val="002358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8FB"/>
  </w:style>
  <w:style w:type="paragraph" w:styleId="Piedepgina">
    <w:name w:val="footer"/>
    <w:basedOn w:val="Normal"/>
    <w:link w:val="PiedepginaCar"/>
    <w:uiPriority w:val="99"/>
    <w:unhideWhenUsed/>
    <w:rsid w:val="002358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8FB"/>
  </w:style>
  <w:style w:type="paragraph" w:styleId="Prrafodelista">
    <w:name w:val="List Paragraph"/>
    <w:basedOn w:val="Normal"/>
    <w:uiPriority w:val="34"/>
    <w:qFormat/>
    <w:rsid w:val="00233A72"/>
    <w:pPr>
      <w:ind w:left="720"/>
      <w:contextualSpacing/>
    </w:pPr>
    <w:rPr>
      <w:kern w:val="2"/>
      <w14:ligatures w14:val="standardContextual"/>
    </w:rPr>
  </w:style>
  <w:style w:type="paragraph" w:customStyle="1" w:styleId="pa6">
    <w:name w:val="pa6"/>
    <w:basedOn w:val="Normal"/>
    <w:rsid w:val="00FB0C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165">
      <w:bodyDiv w:val="1"/>
      <w:marLeft w:val="0"/>
      <w:marRight w:val="0"/>
      <w:marTop w:val="0"/>
      <w:marBottom w:val="0"/>
      <w:divBdr>
        <w:top w:val="none" w:sz="0" w:space="0" w:color="auto"/>
        <w:left w:val="none" w:sz="0" w:space="0" w:color="auto"/>
        <w:bottom w:val="none" w:sz="0" w:space="0" w:color="auto"/>
        <w:right w:val="none" w:sz="0" w:space="0" w:color="auto"/>
      </w:divBdr>
    </w:div>
    <w:div w:id="203635836">
      <w:bodyDiv w:val="1"/>
      <w:marLeft w:val="0"/>
      <w:marRight w:val="0"/>
      <w:marTop w:val="0"/>
      <w:marBottom w:val="0"/>
      <w:divBdr>
        <w:top w:val="none" w:sz="0" w:space="0" w:color="auto"/>
        <w:left w:val="none" w:sz="0" w:space="0" w:color="auto"/>
        <w:bottom w:val="none" w:sz="0" w:space="0" w:color="auto"/>
        <w:right w:val="none" w:sz="0" w:space="0" w:color="auto"/>
      </w:divBdr>
      <w:divsChild>
        <w:div w:id="139689491">
          <w:marLeft w:val="0"/>
          <w:marRight w:val="0"/>
          <w:marTop w:val="0"/>
          <w:marBottom w:val="0"/>
          <w:divBdr>
            <w:top w:val="none" w:sz="0" w:space="0" w:color="auto"/>
            <w:left w:val="none" w:sz="0" w:space="0" w:color="auto"/>
            <w:bottom w:val="none" w:sz="0" w:space="0" w:color="auto"/>
            <w:right w:val="none" w:sz="0" w:space="0" w:color="auto"/>
          </w:divBdr>
        </w:div>
        <w:div w:id="1031027141">
          <w:marLeft w:val="0"/>
          <w:marRight w:val="0"/>
          <w:marTop w:val="0"/>
          <w:marBottom w:val="0"/>
          <w:divBdr>
            <w:top w:val="none" w:sz="0" w:space="0" w:color="auto"/>
            <w:left w:val="none" w:sz="0" w:space="0" w:color="auto"/>
            <w:bottom w:val="none" w:sz="0" w:space="0" w:color="auto"/>
            <w:right w:val="none" w:sz="0" w:space="0" w:color="auto"/>
          </w:divBdr>
        </w:div>
        <w:div w:id="1671789976">
          <w:marLeft w:val="0"/>
          <w:marRight w:val="0"/>
          <w:marTop w:val="0"/>
          <w:marBottom w:val="0"/>
          <w:divBdr>
            <w:top w:val="none" w:sz="0" w:space="0" w:color="auto"/>
            <w:left w:val="none" w:sz="0" w:space="0" w:color="auto"/>
            <w:bottom w:val="none" w:sz="0" w:space="0" w:color="auto"/>
            <w:right w:val="none" w:sz="0" w:space="0" w:color="auto"/>
          </w:divBdr>
        </w:div>
        <w:div w:id="1878658075">
          <w:marLeft w:val="0"/>
          <w:marRight w:val="0"/>
          <w:marTop w:val="0"/>
          <w:marBottom w:val="0"/>
          <w:divBdr>
            <w:top w:val="none" w:sz="0" w:space="0" w:color="auto"/>
            <w:left w:val="none" w:sz="0" w:space="0" w:color="auto"/>
            <w:bottom w:val="none" w:sz="0" w:space="0" w:color="auto"/>
            <w:right w:val="none" w:sz="0" w:space="0" w:color="auto"/>
          </w:divBdr>
        </w:div>
        <w:div w:id="76749770">
          <w:marLeft w:val="0"/>
          <w:marRight w:val="0"/>
          <w:marTop w:val="0"/>
          <w:marBottom w:val="0"/>
          <w:divBdr>
            <w:top w:val="none" w:sz="0" w:space="0" w:color="auto"/>
            <w:left w:val="none" w:sz="0" w:space="0" w:color="auto"/>
            <w:bottom w:val="none" w:sz="0" w:space="0" w:color="auto"/>
            <w:right w:val="none" w:sz="0" w:space="0" w:color="auto"/>
          </w:divBdr>
        </w:div>
        <w:div w:id="577523457">
          <w:marLeft w:val="0"/>
          <w:marRight w:val="0"/>
          <w:marTop w:val="0"/>
          <w:marBottom w:val="0"/>
          <w:divBdr>
            <w:top w:val="none" w:sz="0" w:space="0" w:color="auto"/>
            <w:left w:val="none" w:sz="0" w:space="0" w:color="auto"/>
            <w:bottom w:val="none" w:sz="0" w:space="0" w:color="auto"/>
            <w:right w:val="none" w:sz="0" w:space="0" w:color="auto"/>
          </w:divBdr>
        </w:div>
        <w:div w:id="1780174322">
          <w:marLeft w:val="0"/>
          <w:marRight w:val="0"/>
          <w:marTop w:val="0"/>
          <w:marBottom w:val="0"/>
          <w:divBdr>
            <w:top w:val="none" w:sz="0" w:space="0" w:color="auto"/>
            <w:left w:val="none" w:sz="0" w:space="0" w:color="auto"/>
            <w:bottom w:val="none" w:sz="0" w:space="0" w:color="auto"/>
            <w:right w:val="none" w:sz="0" w:space="0" w:color="auto"/>
          </w:divBdr>
        </w:div>
        <w:div w:id="1698389660">
          <w:marLeft w:val="0"/>
          <w:marRight w:val="0"/>
          <w:marTop w:val="0"/>
          <w:marBottom w:val="0"/>
          <w:divBdr>
            <w:top w:val="none" w:sz="0" w:space="0" w:color="auto"/>
            <w:left w:val="none" w:sz="0" w:space="0" w:color="auto"/>
            <w:bottom w:val="none" w:sz="0" w:space="0" w:color="auto"/>
            <w:right w:val="none" w:sz="0" w:space="0" w:color="auto"/>
          </w:divBdr>
        </w:div>
        <w:div w:id="695548144">
          <w:marLeft w:val="0"/>
          <w:marRight w:val="0"/>
          <w:marTop w:val="0"/>
          <w:marBottom w:val="0"/>
          <w:divBdr>
            <w:top w:val="none" w:sz="0" w:space="0" w:color="auto"/>
            <w:left w:val="none" w:sz="0" w:space="0" w:color="auto"/>
            <w:bottom w:val="none" w:sz="0" w:space="0" w:color="auto"/>
            <w:right w:val="none" w:sz="0" w:space="0" w:color="auto"/>
          </w:divBdr>
          <w:divsChild>
            <w:div w:id="1030834479">
              <w:marLeft w:val="0"/>
              <w:marRight w:val="0"/>
              <w:marTop w:val="0"/>
              <w:marBottom w:val="0"/>
              <w:divBdr>
                <w:top w:val="none" w:sz="0" w:space="0" w:color="auto"/>
                <w:left w:val="none" w:sz="0" w:space="0" w:color="auto"/>
                <w:bottom w:val="none" w:sz="0" w:space="0" w:color="auto"/>
                <w:right w:val="none" w:sz="0" w:space="0" w:color="auto"/>
              </w:divBdr>
            </w:div>
          </w:divsChild>
        </w:div>
        <w:div w:id="1902058925">
          <w:marLeft w:val="0"/>
          <w:marRight w:val="0"/>
          <w:marTop w:val="0"/>
          <w:marBottom w:val="0"/>
          <w:divBdr>
            <w:top w:val="none" w:sz="0" w:space="0" w:color="auto"/>
            <w:left w:val="none" w:sz="0" w:space="0" w:color="auto"/>
            <w:bottom w:val="none" w:sz="0" w:space="0" w:color="auto"/>
            <w:right w:val="none" w:sz="0" w:space="0" w:color="auto"/>
          </w:divBdr>
        </w:div>
      </w:divsChild>
    </w:div>
    <w:div w:id="399986160">
      <w:bodyDiv w:val="1"/>
      <w:marLeft w:val="0"/>
      <w:marRight w:val="0"/>
      <w:marTop w:val="0"/>
      <w:marBottom w:val="0"/>
      <w:divBdr>
        <w:top w:val="none" w:sz="0" w:space="0" w:color="auto"/>
        <w:left w:val="none" w:sz="0" w:space="0" w:color="auto"/>
        <w:bottom w:val="none" w:sz="0" w:space="0" w:color="auto"/>
        <w:right w:val="none" w:sz="0" w:space="0" w:color="auto"/>
      </w:divBdr>
    </w:div>
    <w:div w:id="565460482">
      <w:bodyDiv w:val="1"/>
      <w:marLeft w:val="0"/>
      <w:marRight w:val="0"/>
      <w:marTop w:val="0"/>
      <w:marBottom w:val="0"/>
      <w:divBdr>
        <w:top w:val="none" w:sz="0" w:space="0" w:color="auto"/>
        <w:left w:val="none" w:sz="0" w:space="0" w:color="auto"/>
        <w:bottom w:val="none" w:sz="0" w:space="0" w:color="auto"/>
        <w:right w:val="none" w:sz="0" w:space="0" w:color="auto"/>
      </w:divBdr>
    </w:div>
    <w:div w:id="702555206">
      <w:bodyDiv w:val="1"/>
      <w:marLeft w:val="0"/>
      <w:marRight w:val="0"/>
      <w:marTop w:val="0"/>
      <w:marBottom w:val="0"/>
      <w:divBdr>
        <w:top w:val="none" w:sz="0" w:space="0" w:color="auto"/>
        <w:left w:val="none" w:sz="0" w:space="0" w:color="auto"/>
        <w:bottom w:val="none" w:sz="0" w:space="0" w:color="auto"/>
        <w:right w:val="none" w:sz="0" w:space="0" w:color="auto"/>
      </w:divBdr>
    </w:div>
    <w:div w:id="841890195">
      <w:bodyDiv w:val="1"/>
      <w:marLeft w:val="0"/>
      <w:marRight w:val="0"/>
      <w:marTop w:val="0"/>
      <w:marBottom w:val="0"/>
      <w:divBdr>
        <w:top w:val="none" w:sz="0" w:space="0" w:color="auto"/>
        <w:left w:val="none" w:sz="0" w:space="0" w:color="auto"/>
        <w:bottom w:val="none" w:sz="0" w:space="0" w:color="auto"/>
        <w:right w:val="none" w:sz="0" w:space="0" w:color="auto"/>
      </w:divBdr>
    </w:div>
    <w:div w:id="907157263">
      <w:bodyDiv w:val="1"/>
      <w:marLeft w:val="0"/>
      <w:marRight w:val="0"/>
      <w:marTop w:val="0"/>
      <w:marBottom w:val="0"/>
      <w:divBdr>
        <w:top w:val="none" w:sz="0" w:space="0" w:color="auto"/>
        <w:left w:val="none" w:sz="0" w:space="0" w:color="auto"/>
        <w:bottom w:val="none" w:sz="0" w:space="0" w:color="auto"/>
        <w:right w:val="none" w:sz="0" w:space="0" w:color="auto"/>
      </w:divBdr>
    </w:div>
    <w:div w:id="1200704660">
      <w:bodyDiv w:val="1"/>
      <w:marLeft w:val="0"/>
      <w:marRight w:val="0"/>
      <w:marTop w:val="0"/>
      <w:marBottom w:val="0"/>
      <w:divBdr>
        <w:top w:val="none" w:sz="0" w:space="0" w:color="auto"/>
        <w:left w:val="none" w:sz="0" w:space="0" w:color="auto"/>
        <w:bottom w:val="none" w:sz="0" w:space="0" w:color="auto"/>
        <w:right w:val="none" w:sz="0" w:space="0" w:color="auto"/>
      </w:divBdr>
    </w:div>
    <w:div w:id="1202209671">
      <w:bodyDiv w:val="1"/>
      <w:marLeft w:val="0"/>
      <w:marRight w:val="0"/>
      <w:marTop w:val="0"/>
      <w:marBottom w:val="0"/>
      <w:divBdr>
        <w:top w:val="none" w:sz="0" w:space="0" w:color="auto"/>
        <w:left w:val="none" w:sz="0" w:space="0" w:color="auto"/>
        <w:bottom w:val="none" w:sz="0" w:space="0" w:color="auto"/>
        <w:right w:val="none" w:sz="0" w:space="0" w:color="auto"/>
      </w:divBdr>
    </w:div>
    <w:div w:id="1490636233">
      <w:bodyDiv w:val="1"/>
      <w:marLeft w:val="0"/>
      <w:marRight w:val="0"/>
      <w:marTop w:val="0"/>
      <w:marBottom w:val="0"/>
      <w:divBdr>
        <w:top w:val="none" w:sz="0" w:space="0" w:color="auto"/>
        <w:left w:val="none" w:sz="0" w:space="0" w:color="auto"/>
        <w:bottom w:val="none" w:sz="0" w:space="0" w:color="auto"/>
        <w:right w:val="none" w:sz="0" w:space="0" w:color="auto"/>
      </w:divBdr>
    </w:div>
    <w:div w:id="16181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4656</Words>
  <Characters>25610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Maldonado</dc:creator>
  <cp:keywords/>
  <dc:description/>
  <cp:lastModifiedBy>Maria Mercedes Maldonado</cp:lastModifiedBy>
  <cp:revision>4</cp:revision>
  <dcterms:created xsi:type="dcterms:W3CDTF">2023-10-30T20:03:00Z</dcterms:created>
  <dcterms:modified xsi:type="dcterms:W3CDTF">2023-10-30T20:47:00Z</dcterms:modified>
</cp:coreProperties>
</file>